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27EA0" w14:textId="77777777" w:rsidR="00D2068C" w:rsidRDefault="00D2068C" w:rsidP="00D2068C">
      <w:pPr>
        <w:pStyle w:val="Nzov"/>
        <w:spacing w:line="360" w:lineRule="auto"/>
        <w:ind w:left="141"/>
      </w:pPr>
      <w:r>
        <w:rPr>
          <w:rFonts w:ascii="Times New Roman" w:eastAsia="Times New Roman" w:hAnsi="Times New Roman" w:cs="Times New Roman"/>
          <w:color w:val="000000"/>
        </w:rPr>
        <w:t>VOLEBNÝ PORIADOK</w:t>
      </w:r>
    </w:p>
    <w:p w14:paraId="11D09D27" w14:textId="77777777" w:rsidR="00D2068C" w:rsidRDefault="00D2068C" w:rsidP="00D2068C">
      <w:pPr>
        <w:pStyle w:val="Nzov"/>
        <w:spacing w:line="360" w:lineRule="auto"/>
        <w:ind w:left="141"/>
      </w:pPr>
      <w:r>
        <w:rPr>
          <w:rFonts w:ascii="Times New Roman" w:eastAsia="Times New Roman" w:hAnsi="Times New Roman" w:cs="Times New Roman"/>
        </w:rPr>
        <w:t>Slovenskej plaveckej federácie</w:t>
      </w:r>
    </w:p>
    <w:p w14:paraId="0B2994DF" w14:textId="77777777" w:rsidR="00D2068C" w:rsidRDefault="00D2068C" w:rsidP="00D2068C">
      <w:pPr>
        <w:pStyle w:val="Nzov"/>
        <w:spacing w:line="360" w:lineRule="auto"/>
        <w:ind w:left="709"/>
        <w:rPr>
          <w:rFonts w:ascii="Times New Roman" w:eastAsia="Times New Roman" w:hAnsi="Times New Roman" w:cs="Times New Roman"/>
          <w:color w:val="000000"/>
        </w:rPr>
      </w:pPr>
    </w:p>
    <w:p w14:paraId="252318D2" w14:textId="77777777" w:rsidR="002B17AC" w:rsidRPr="00583289" w:rsidRDefault="00221FA6" w:rsidP="00221FA6">
      <w:pPr>
        <w:pStyle w:val="Nadpis1"/>
        <w:numPr>
          <w:ilvl w:val="0"/>
          <w:numId w:val="10"/>
        </w:numPr>
        <w:suppressAutoHyphens w:val="0"/>
        <w:autoSpaceDN/>
        <w:spacing w:line="360" w:lineRule="auto"/>
        <w:textAlignment w:val="auto"/>
        <w:rPr>
          <w:del w:id="0" w:author="Admin" w:date="2022-07-04T18:41:00Z"/>
          <w:b/>
          <w:color w:val="000000" w:themeColor="text1"/>
          <w:szCs w:val="24"/>
        </w:rPr>
      </w:pPr>
      <w:del w:id="1" w:author="Admin" w:date="2022-07-04T18:41:00Z">
        <w:r>
          <w:rPr>
            <w:b/>
            <w:color w:val="000000" w:themeColor="text1"/>
            <w:szCs w:val="24"/>
          </w:rPr>
          <w:delText>časť</w:delText>
        </w:r>
      </w:del>
    </w:p>
    <w:p w14:paraId="5540EF39" w14:textId="77777777" w:rsidR="00D2068C" w:rsidRDefault="00D2068C" w:rsidP="00D2068C">
      <w:pPr>
        <w:pStyle w:val="Standard"/>
        <w:spacing w:line="276" w:lineRule="auto"/>
        <w:jc w:val="center"/>
        <w:rPr>
          <w:ins w:id="2" w:author="Admin" w:date="2022-07-04T18:41:00Z"/>
          <w:rFonts w:ascii="Times New Roman" w:hAnsi="Times New Roman" w:cs="Times New Roman"/>
          <w:b/>
          <w:sz w:val="24"/>
          <w:szCs w:val="24"/>
          <w:lang w:val="sk-SK"/>
        </w:rPr>
      </w:pPr>
      <w:ins w:id="3" w:author="Admin" w:date="2022-07-04T18:41:00Z">
        <w:r>
          <w:rPr>
            <w:rFonts w:ascii="Times New Roman" w:hAnsi="Times New Roman" w:cs="Times New Roman"/>
            <w:b/>
            <w:sz w:val="24"/>
            <w:szCs w:val="24"/>
            <w:lang w:val="sk-SK"/>
          </w:rPr>
          <w:t>Čl. I</w:t>
        </w:r>
      </w:ins>
    </w:p>
    <w:p w14:paraId="37265119" w14:textId="77777777" w:rsidR="00D2068C" w:rsidRDefault="00D2068C" w:rsidP="00D2068C">
      <w:pPr>
        <w:pStyle w:val="Standard"/>
        <w:spacing w:line="276" w:lineRule="auto"/>
        <w:jc w:val="center"/>
        <w:rPr>
          <w:ins w:id="4" w:author="Admin" w:date="2022-07-04T18:41:00Z"/>
          <w:rFonts w:ascii="Times New Roman" w:hAnsi="Times New Roman" w:cs="Times New Roman"/>
          <w:b/>
          <w:sz w:val="24"/>
          <w:szCs w:val="24"/>
          <w:lang w:val="sk-SK"/>
        </w:rPr>
      </w:pPr>
      <w:ins w:id="5" w:author="Admin" w:date="2022-07-04T18:41:00Z">
        <w:r>
          <w:rPr>
            <w:rFonts w:ascii="Times New Roman" w:hAnsi="Times New Roman" w:cs="Times New Roman"/>
            <w:b/>
            <w:sz w:val="24"/>
            <w:szCs w:val="24"/>
            <w:lang w:val="sk-SK"/>
          </w:rPr>
          <w:t>Predmet úpravy</w:t>
        </w:r>
      </w:ins>
    </w:p>
    <w:p w14:paraId="5401FB6E" w14:textId="77777777" w:rsidR="00D2068C" w:rsidRDefault="00D2068C" w:rsidP="00D2068C">
      <w:pPr>
        <w:pStyle w:val="Standard"/>
        <w:spacing w:after="120" w:line="276" w:lineRule="auto"/>
        <w:rPr>
          <w:ins w:id="6" w:author="Admin" w:date="2022-07-04T18:41:00Z"/>
          <w:rFonts w:ascii="Times New Roman" w:eastAsia="Times New Roman" w:hAnsi="Times New Roman" w:cs="Times New Roman"/>
          <w:color w:val="000000"/>
          <w:lang w:val="sk-SK"/>
        </w:rPr>
      </w:pPr>
    </w:p>
    <w:p w14:paraId="6B179282" w14:textId="77777777" w:rsidR="00D2068C" w:rsidRPr="00284EFF" w:rsidRDefault="00D2068C" w:rsidP="00D2068C">
      <w:pPr>
        <w:pStyle w:val="Standard"/>
        <w:numPr>
          <w:ilvl w:val="0"/>
          <w:numId w:val="8"/>
        </w:numPr>
        <w:spacing w:after="120" w:line="276" w:lineRule="auto"/>
        <w:ind w:left="425"/>
        <w:jc w:val="both"/>
        <w:rPr>
          <w:ins w:id="7" w:author="Admin" w:date="2022-07-04T18:41:00Z"/>
          <w:lang w:val="sk-SK"/>
        </w:rPr>
      </w:pPr>
      <w:ins w:id="8" w:author="Admin" w:date="2022-07-04T18:41:00Z">
        <w:r>
          <w:rPr>
            <w:rFonts w:ascii="Times New Roman" w:hAnsi="Times New Roman" w:cs="Times New Roman"/>
            <w:sz w:val="24"/>
            <w:szCs w:val="24"/>
            <w:lang w:val="sk-SK"/>
          </w:rPr>
          <w:t>Volebný</w:t>
        </w:r>
        <w:r>
          <w:rPr>
            <w:rFonts w:ascii="Times New Roman" w:eastAsia="Times New Roman" w:hAnsi="Times New Roman" w:cs="Times New Roman"/>
            <w:color w:val="000000"/>
            <w:sz w:val="24"/>
            <w:szCs w:val="24"/>
            <w:lang w:val="sk-SK"/>
          </w:rPr>
          <w:t xml:space="preserve"> poriadok Slovenskej plaveckej federácie (ďalej „SPF“) upravuje v súlade so Stanovami SPF prípravu a priebeh volieb do orgánov SPF predovšetkým:</w:t>
        </w:r>
      </w:ins>
    </w:p>
    <w:p w14:paraId="025C867B" w14:textId="77777777" w:rsidR="00D2068C" w:rsidRPr="00284EFF" w:rsidRDefault="00D2068C" w:rsidP="00D2068C">
      <w:pPr>
        <w:pStyle w:val="Standard"/>
        <w:numPr>
          <w:ilvl w:val="1"/>
          <w:numId w:val="1"/>
        </w:numPr>
        <w:spacing w:after="120" w:line="276" w:lineRule="auto"/>
        <w:jc w:val="both"/>
        <w:rPr>
          <w:ins w:id="9" w:author="Admin" w:date="2022-07-04T18:41:00Z"/>
          <w:lang w:val="sk-SK"/>
        </w:rPr>
      </w:pPr>
      <w:ins w:id="10" w:author="Admin" w:date="2022-07-04T18:41:00Z">
        <w:r>
          <w:rPr>
            <w:rFonts w:ascii="Times New Roman" w:eastAsia="Times New Roman" w:hAnsi="Times New Roman" w:cs="Times New Roman"/>
            <w:color w:val="000000"/>
            <w:sz w:val="24"/>
            <w:szCs w:val="24"/>
            <w:lang w:val="sk-SK"/>
          </w:rPr>
          <w:t>požiadavky na navrhovanie kandidátov na volenú funkciu v orgánoch SPF,</w:t>
        </w:r>
      </w:ins>
    </w:p>
    <w:p w14:paraId="329FDCE6" w14:textId="77777777" w:rsidR="00D2068C" w:rsidRPr="00284EFF" w:rsidRDefault="00D2068C" w:rsidP="00D2068C">
      <w:pPr>
        <w:pStyle w:val="Standard"/>
        <w:numPr>
          <w:ilvl w:val="1"/>
          <w:numId w:val="1"/>
        </w:numPr>
        <w:spacing w:after="120" w:line="276" w:lineRule="auto"/>
        <w:jc w:val="both"/>
        <w:rPr>
          <w:ins w:id="11" w:author="Admin" w:date="2022-07-04T18:41:00Z"/>
          <w:lang w:val="de-AT"/>
        </w:rPr>
      </w:pPr>
      <w:ins w:id="12" w:author="Admin" w:date="2022-07-04T18:41:00Z">
        <w:r>
          <w:rPr>
            <w:rFonts w:ascii="Times New Roman" w:eastAsia="Times New Roman" w:hAnsi="Times New Roman" w:cs="Times New Roman"/>
            <w:color w:val="000000"/>
            <w:sz w:val="24"/>
            <w:szCs w:val="24"/>
            <w:lang w:val="sk-SK"/>
          </w:rPr>
          <w:t>prípravu a priebeh volieb v SPF,</w:t>
        </w:r>
      </w:ins>
    </w:p>
    <w:p w14:paraId="39EA3096" w14:textId="77777777" w:rsidR="00D2068C" w:rsidRPr="00284EFF" w:rsidRDefault="00D2068C" w:rsidP="00D2068C">
      <w:pPr>
        <w:pStyle w:val="Standard"/>
        <w:numPr>
          <w:ilvl w:val="1"/>
          <w:numId w:val="1"/>
        </w:numPr>
        <w:spacing w:after="120" w:line="276" w:lineRule="auto"/>
        <w:jc w:val="both"/>
        <w:rPr>
          <w:ins w:id="13" w:author="Admin" w:date="2022-07-04T18:41:00Z"/>
          <w:lang w:val="de-AT"/>
        </w:rPr>
      </w:pPr>
      <w:ins w:id="14" w:author="Admin" w:date="2022-07-04T18:41:00Z">
        <w:r>
          <w:rPr>
            <w:rFonts w:ascii="Times New Roman" w:eastAsia="Times New Roman" w:hAnsi="Times New Roman" w:cs="Times New Roman"/>
            <w:color w:val="000000"/>
            <w:sz w:val="24"/>
            <w:szCs w:val="24"/>
            <w:lang w:val="sk-SK"/>
          </w:rPr>
          <w:t>pôsobnosť a konanie Volebnej komisie SPF (ďalej len “Volebná komisia”).</w:t>
        </w:r>
      </w:ins>
    </w:p>
    <w:p w14:paraId="6856AA7B" w14:textId="77777777" w:rsidR="00D2068C" w:rsidRPr="00284EFF" w:rsidRDefault="00D2068C" w:rsidP="00D2068C">
      <w:pPr>
        <w:pStyle w:val="Standard"/>
        <w:numPr>
          <w:ilvl w:val="0"/>
          <w:numId w:val="1"/>
        </w:numPr>
        <w:spacing w:after="120" w:line="276" w:lineRule="auto"/>
        <w:ind w:left="425"/>
        <w:jc w:val="both"/>
        <w:rPr>
          <w:ins w:id="15" w:author="Admin" w:date="2022-07-04T18:41:00Z"/>
          <w:lang w:val="de-AT"/>
        </w:rPr>
      </w:pPr>
      <w:ins w:id="16" w:author="Admin" w:date="2022-07-04T18:41:00Z">
        <w:r>
          <w:rPr>
            <w:rFonts w:ascii="Times New Roman" w:eastAsia="Times New Roman" w:hAnsi="Times New Roman" w:cs="Times New Roman"/>
            <w:color w:val="000000"/>
            <w:sz w:val="24"/>
            <w:szCs w:val="24"/>
            <w:lang w:val="sk-SK"/>
          </w:rPr>
          <w:t>Na postup pri voľbách neupravený týmto Volebným poriadkom sa použijú Stanovy SPF, Rokovací poriadok Konferencie SPF alebo rozhodnutie Konferencie SPF.</w:t>
        </w:r>
      </w:ins>
    </w:p>
    <w:p w14:paraId="5FD70F2B" w14:textId="77777777" w:rsidR="00D2068C" w:rsidRDefault="00D2068C" w:rsidP="00D2068C">
      <w:pPr>
        <w:pStyle w:val="Standard"/>
        <w:spacing w:after="120" w:line="276" w:lineRule="auto"/>
        <w:rPr>
          <w:ins w:id="17" w:author="Admin" w:date="2022-07-04T18:41:00Z"/>
          <w:rFonts w:ascii="Times New Roman" w:eastAsia="Times New Roman" w:hAnsi="Times New Roman" w:cs="Times New Roman"/>
          <w:color w:val="000000"/>
          <w:lang w:val="sk-SK"/>
        </w:rPr>
      </w:pPr>
    </w:p>
    <w:p w14:paraId="586DC055" w14:textId="77777777" w:rsidR="00D2068C" w:rsidRDefault="00D2068C" w:rsidP="00D2068C">
      <w:pPr>
        <w:pStyle w:val="Standard"/>
        <w:spacing w:line="276" w:lineRule="auto"/>
        <w:jc w:val="center"/>
        <w:rPr>
          <w:ins w:id="18" w:author="Admin" w:date="2022-07-04T18:41:00Z"/>
          <w:rFonts w:ascii="Times New Roman" w:hAnsi="Times New Roman" w:cs="Times New Roman"/>
          <w:b/>
          <w:sz w:val="24"/>
          <w:szCs w:val="24"/>
          <w:lang w:val="sk-SK"/>
        </w:rPr>
      </w:pPr>
      <w:ins w:id="19" w:author="Admin" w:date="2022-07-04T18:41:00Z">
        <w:r>
          <w:rPr>
            <w:rFonts w:ascii="Times New Roman" w:hAnsi="Times New Roman" w:cs="Times New Roman"/>
            <w:b/>
            <w:sz w:val="24"/>
            <w:szCs w:val="24"/>
            <w:lang w:val="sk-SK"/>
          </w:rPr>
          <w:t>Čl. II</w:t>
        </w:r>
      </w:ins>
    </w:p>
    <w:p w14:paraId="0578634F" w14:textId="77777777" w:rsidR="00D2068C" w:rsidRDefault="00D2068C" w:rsidP="00D2068C">
      <w:pPr>
        <w:pStyle w:val="Standard"/>
        <w:spacing w:line="276" w:lineRule="auto"/>
        <w:jc w:val="center"/>
        <w:rPr>
          <w:rFonts w:ascii="Times New Roman" w:hAnsi="Times New Roman" w:cs="Times New Roman"/>
          <w:b/>
          <w:sz w:val="24"/>
          <w:szCs w:val="24"/>
          <w:lang w:val="sk-SK"/>
        </w:rPr>
      </w:pPr>
      <w:r>
        <w:rPr>
          <w:rFonts w:ascii="Times New Roman" w:hAnsi="Times New Roman" w:cs="Times New Roman"/>
          <w:b/>
          <w:sz w:val="24"/>
          <w:szCs w:val="24"/>
          <w:lang w:val="sk-SK"/>
        </w:rPr>
        <w:t>Úvodné ustanovenia a všeobecné zásady</w:t>
      </w:r>
    </w:p>
    <w:p w14:paraId="76868CC9" w14:textId="77777777" w:rsidR="00D2068C" w:rsidRDefault="00D2068C" w:rsidP="00D2068C">
      <w:pPr>
        <w:pStyle w:val="Nadpis1"/>
        <w:spacing w:after="120" w:line="276" w:lineRule="auto"/>
        <w:ind w:left="1429"/>
        <w:rPr>
          <w:rFonts w:ascii="Times New Roman" w:hAnsi="Times New Roman" w:cs="Times New Roman"/>
        </w:rPr>
      </w:pPr>
    </w:p>
    <w:p w14:paraId="22D3F8FA" w14:textId="1DA15934" w:rsidR="00D2068C" w:rsidRPr="00284EFF" w:rsidRDefault="0025618E" w:rsidP="00D2068C">
      <w:pPr>
        <w:pStyle w:val="Standard"/>
        <w:numPr>
          <w:ilvl w:val="0"/>
          <w:numId w:val="4"/>
        </w:numPr>
        <w:spacing w:after="120" w:line="276" w:lineRule="auto"/>
        <w:ind w:left="425"/>
        <w:jc w:val="both"/>
        <w:rPr>
          <w:lang w:val="sk-SK"/>
        </w:rPr>
      </w:pPr>
      <w:del w:id="20" w:author="Admin" w:date="2022-07-04T18:41:00Z">
        <w:r w:rsidRPr="00FA1F19">
          <w:rPr>
            <w:color w:val="000000" w:themeColor="text1"/>
            <w:szCs w:val="24"/>
            <w:lang w:val="sk-SK"/>
          </w:rPr>
          <w:delText>1.</w:delText>
        </w:r>
        <w:r w:rsidR="002B17AC" w:rsidRPr="00FA1F19">
          <w:rPr>
            <w:color w:val="000000" w:themeColor="text1"/>
            <w:szCs w:val="24"/>
            <w:lang w:val="sk-SK"/>
          </w:rPr>
          <w:delText>1</w:delText>
        </w:r>
        <w:r w:rsidR="002B17AC" w:rsidRPr="00FA1F19">
          <w:rPr>
            <w:color w:val="000000" w:themeColor="text1"/>
            <w:szCs w:val="24"/>
            <w:lang w:val="sk-SK"/>
          </w:rPr>
          <w:tab/>
        </w:r>
      </w:del>
      <w:r w:rsidR="00D2068C">
        <w:rPr>
          <w:rFonts w:ascii="Times New Roman" w:eastAsia="Times New Roman" w:hAnsi="Times New Roman" w:cs="Times New Roman"/>
          <w:color w:val="000000"/>
          <w:sz w:val="24"/>
          <w:szCs w:val="24"/>
          <w:lang w:val="sk-SK"/>
        </w:rPr>
        <w:t xml:space="preserve">Podľa </w:t>
      </w:r>
      <w:r w:rsidR="00D2068C">
        <w:rPr>
          <w:rFonts w:ascii="Times New Roman" w:hAnsi="Times New Roman" w:cs="Times New Roman"/>
          <w:sz w:val="24"/>
          <w:szCs w:val="24"/>
          <w:lang w:val="sk-SK"/>
        </w:rPr>
        <w:t>tohto</w:t>
      </w:r>
      <w:r w:rsidR="00D2068C">
        <w:rPr>
          <w:rFonts w:ascii="Times New Roman" w:eastAsia="Times New Roman" w:hAnsi="Times New Roman" w:cs="Times New Roman"/>
          <w:color w:val="000000"/>
          <w:sz w:val="24"/>
          <w:szCs w:val="24"/>
          <w:lang w:val="sk-SK"/>
        </w:rPr>
        <w:t xml:space="preserve"> Volebného poriadku sa v súlade so Stanovami </w:t>
      </w:r>
      <w:del w:id="21" w:author="Admin" w:date="2022-07-04T18:41:00Z">
        <w:r w:rsidR="00135B24" w:rsidRPr="00FA1F19">
          <w:rPr>
            <w:color w:val="000000" w:themeColor="text1"/>
            <w:szCs w:val="24"/>
            <w:lang w:val="sk-SK"/>
          </w:rPr>
          <w:delText>Slovenskej plaveckej federácie</w:delText>
        </w:r>
        <w:r w:rsidR="009A5CD7" w:rsidRPr="00FA1F19">
          <w:rPr>
            <w:color w:val="000000" w:themeColor="text1"/>
            <w:szCs w:val="24"/>
            <w:lang w:val="sk-SK"/>
          </w:rPr>
          <w:delText xml:space="preserve"> </w:delText>
        </w:r>
        <w:r w:rsidR="004C38C4" w:rsidRPr="00FA1F19">
          <w:rPr>
            <w:color w:val="000000" w:themeColor="text1"/>
            <w:szCs w:val="24"/>
            <w:lang w:val="sk-SK"/>
          </w:rPr>
          <w:delText xml:space="preserve">(ďalej </w:delText>
        </w:r>
        <w:r w:rsidR="001668D0" w:rsidRPr="00FA1F19">
          <w:rPr>
            <w:color w:val="000000" w:themeColor="text1"/>
            <w:szCs w:val="24"/>
            <w:lang w:val="sk-SK"/>
          </w:rPr>
          <w:delText>„</w:delText>
        </w:r>
      </w:del>
      <w:r w:rsidR="00D2068C">
        <w:rPr>
          <w:rFonts w:ascii="Times New Roman" w:eastAsia="Times New Roman" w:hAnsi="Times New Roman" w:cs="Times New Roman"/>
          <w:color w:val="000000"/>
          <w:sz w:val="24"/>
          <w:szCs w:val="24"/>
          <w:lang w:val="sk-SK"/>
        </w:rPr>
        <w:t>SPF</w:t>
      </w:r>
      <w:del w:id="22" w:author="Admin" w:date="2022-07-04T18:41:00Z">
        <w:r w:rsidR="001668D0" w:rsidRPr="00FA1F19">
          <w:rPr>
            <w:color w:val="000000" w:themeColor="text1"/>
            <w:szCs w:val="24"/>
            <w:lang w:val="sk-SK"/>
          </w:rPr>
          <w:delText>“</w:delText>
        </w:r>
        <w:r w:rsidR="004C38C4" w:rsidRPr="00FA1F19">
          <w:rPr>
            <w:color w:val="000000" w:themeColor="text1"/>
            <w:szCs w:val="24"/>
            <w:lang w:val="sk-SK"/>
          </w:rPr>
          <w:delText>)</w:delText>
        </w:r>
      </w:del>
      <w:r w:rsidR="00D2068C">
        <w:rPr>
          <w:rFonts w:ascii="Times New Roman" w:eastAsia="Times New Roman" w:hAnsi="Times New Roman" w:cs="Times New Roman"/>
          <w:color w:val="000000"/>
          <w:sz w:val="24"/>
          <w:szCs w:val="24"/>
          <w:lang w:val="sk-SK"/>
        </w:rPr>
        <w:t xml:space="preserve"> uskutočňujú voľby do orgánov SPF.</w:t>
      </w:r>
    </w:p>
    <w:p w14:paraId="39034F56" w14:textId="75B04252" w:rsidR="00D2068C" w:rsidRPr="00284EFF" w:rsidRDefault="0025618E" w:rsidP="00D2068C">
      <w:pPr>
        <w:pStyle w:val="Standard"/>
        <w:numPr>
          <w:ilvl w:val="0"/>
          <w:numId w:val="4"/>
        </w:numPr>
        <w:spacing w:after="120" w:line="276" w:lineRule="auto"/>
        <w:ind w:left="425"/>
        <w:jc w:val="both"/>
        <w:rPr>
          <w:lang w:val="sk-SK"/>
        </w:rPr>
      </w:pPr>
      <w:del w:id="23" w:author="Admin" w:date="2022-07-04T18:41:00Z">
        <w:r w:rsidRPr="00FA1F19">
          <w:rPr>
            <w:color w:val="000000" w:themeColor="text1"/>
            <w:szCs w:val="24"/>
            <w:lang w:val="sk-SK"/>
          </w:rPr>
          <w:delText>1.</w:delText>
        </w:r>
        <w:r w:rsidR="00583289" w:rsidRPr="00FA1F19">
          <w:rPr>
            <w:color w:val="000000" w:themeColor="text1"/>
            <w:szCs w:val="24"/>
            <w:lang w:val="sk-SK"/>
          </w:rPr>
          <w:delText>2</w:delText>
        </w:r>
        <w:r w:rsidR="002B17AC" w:rsidRPr="00FA1F19">
          <w:rPr>
            <w:color w:val="000000" w:themeColor="text1"/>
            <w:szCs w:val="24"/>
            <w:lang w:val="sk-SK"/>
          </w:rPr>
          <w:tab/>
        </w:r>
      </w:del>
      <w:r w:rsidR="00D2068C">
        <w:rPr>
          <w:rFonts w:ascii="Times New Roman" w:eastAsia="Times New Roman" w:hAnsi="Times New Roman" w:cs="Times New Roman"/>
          <w:color w:val="000000"/>
          <w:sz w:val="24"/>
          <w:szCs w:val="24"/>
          <w:lang w:val="sk-SK"/>
        </w:rPr>
        <w:t xml:space="preserve">Do výlučnej </w:t>
      </w:r>
      <w:ins w:id="24" w:author="Admin" w:date="2022-07-04T18:41:00Z">
        <w:del w:id="25" w:author="Gábriš Tomáš" w:date="2022-08-02T19:44:00Z">
          <w:r w:rsidR="00D2068C" w:rsidDel="001E6E24">
            <w:rPr>
              <w:rFonts w:ascii="Times New Roman" w:eastAsia="Times New Roman" w:hAnsi="Times New Roman" w:cs="Times New Roman"/>
              <w:color w:val="000000"/>
              <w:sz w:val="24"/>
              <w:szCs w:val="24"/>
              <w:lang w:val="sk-SK"/>
            </w:rPr>
            <w:delText xml:space="preserve">volebnej </w:delText>
          </w:r>
        </w:del>
      </w:ins>
      <w:r w:rsidR="00D2068C">
        <w:rPr>
          <w:rFonts w:ascii="Times New Roman" w:eastAsia="Times New Roman" w:hAnsi="Times New Roman" w:cs="Times New Roman"/>
          <w:color w:val="000000"/>
          <w:sz w:val="24"/>
          <w:szCs w:val="24"/>
          <w:lang w:val="sk-SK"/>
        </w:rPr>
        <w:t>pôsobnosti Konferencie SPF patrí</w:t>
      </w:r>
    </w:p>
    <w:p w14:paraId="4F0758C7" w14:textId="77777777" w:rsidR="00D2068C" w:rsidRDefault="00D2068C" w:rsidP="00D2068C">
      <w:pPr>
        <w:pStyle w:val="Standard"/>
        <w:numPr>
          <w:ilvl w:val="1"/>
          <w:numId w:val="4"/>
        </w:numPr>
        <w:spacing w:after="120" w:line="276" w:lineRule="auto"/>
        <w:jc w:val="both"/>
      </w:pPr>
      <w:r>
        <w:rPr>
          <w:rFonts w:ascii="Times New Roman" w:hAnsi="Times New Roman" w:cs="Times New Roman"/>
          <w:sz w:val="24"/>
          <w:szCs w:val="24"/>
          <w:lang w:val="sk-SK"/>
        </w:rPr>
        <w:t>voliť</w:t>
      </w:r>
      <w:r>
        <w:rPr>
          <w:rFonts w:ascii="Times New Roman" w:eastAsia="Times New Roman" w:hAnsi="Times New Roman" w:cs="Times New Roman"/>
          <w:color w:val="000000"/>
          <w:sz w:val="24"/>
          <w:szCs w:val="24"/>
          <w:lang w:val="sk-SK"/>
        </w:rPr>
        <w:t xml:space="preserve"> a odvolávať Prezidenta SPF a ostatných členov Rady SPF,</w:t>
      </w:r>
    </w:p>
    <w:p w14:paraId="67E5AF85" w14:textId="77777777" w:rsidR="00D2068C" w:rsidRDefault="00D2068C" w:rsidP="00D2068C">
      <w:pPr>
        <w:pStyle w:val="Standard"/>
        <w:numPr>
          <w:ilvl w:val="1"/>
          <w:numId w:val="4"/>
        </w:numPr>
        <w:spacing w:after="120" w:line="276" w:lineRule="auto"/>
        <w:jc w:val="both"/>
      </w:pPr>
      <w:r>
        <w:rPr>
          <w:rFonts w:ascii="Times New Roman" w:hAnsi="Times New Roman" w:cs="Times New Roman"/>
          <w:sz w:val="24"/>
          <w:szCs w:val="24"/>
          <w:lang w:val="sk-SK"/>
        </w:rPr>
        <w:t>voliť a odvolávať Kontrolóra SPF,</w:t>
      </w:r>
    </w:p>
    <w:p w14:paraId="718B6A5D" w14:textId="77777777" w:rsidR="00D2068C" w:rsidRDefault="00D2068C" w:rsidP="00D2068C">
      <w:pPr>
        <w:pStyle w:val="Standard"/>
        <w:numPr>
          <w:ilvl w:val="1"/>
          <w:numId w:val="4"/>
        </w:numPr>
        <w:spacing w:after="120" w:line="276" w:lineRule="auto"/>
        <w:jc w:val="both"/>
      </w:pPr>
      <w:r>
        <w:rPr>
          <w:rFonts w:ascii="Times New Roman" w:hAnsi="Times New Roman" w:cs="Times New Roman"/>
          <w:sz w:val="24"/>
          <w:szCs w:val="24"/>
          <w:lang w:val="sk-SK"/>
        </w:rPr>
        <w:t>voliť a odvolávať predsedu a členov a náhradníkov Volebnej komisie,</w:t>
      </w:r>
    </w:p>
    <w:p w14:paraId="0C7C64F4" w14:textId="609936C2" w:rsidR="00D2068C" w:rsidDel="001E6E24" w:rsidRDefault="00D2068C" w:rsidP="00D2068C">
      <w:pPr>
        <w:pStyle w:val="Standard"/>
        <w:numPr>
          <w:ilvl w:val="1"/>
          <w:numId w:val="4"/>
        </w:numPr>
        <w:spacing w:after="120" w:line="276" w:lineRule="auto"/>
        <w:jc w:val="both"/>
        <w:rPr>
          <w:del w:id="26" w:author="Gábriš Tomáš" w:date="2022-08-02T19:42:00Z"/>
        </w:rPr>
      </w:pPr>
      <w:r>
        <w:rPr>
          <w:rFonts w:ascii="Times New Roman" w:hAnsi="Times New Roman" w:cs="Times New Roman"/>
          <w:sz w:val="24"/>
          <w:szCs w:val="24"/>
          <w:lang w:val="sk-SK"/>
        </w:rPr>
        <w:t xml:space="preserve">voliť a odvolávať predsedu </w:t>
      </w:r>
      <w:ins w:id="27" w:author="Gábriš Tomáš" w:date="2022-08-02T19:41:00Z">
        <w:r w:rsidR="001E6E24">
          <w:rPr>
            <w:rFonts w:ascii="Times New Roman" w:hAnsi="Times New Roman" w:cs="Times New Roman"/>
            <w:sz w:val="24"/>
            <w:szCs w:val="24"/>
            <w:lang w:val="sk-SK"/>
          </w:rPr>
          <w:t xml:space="preserve">a </w:t>
        </w:r>
      </w:ins>
      <w:del w:id="28" w:author="Admin" w:date="2022-07-04T18:41:00Z">
        <w:r w:rsidR="00E42B12">
          <w:rPr>
            <w:color w:val="000000" w:themeColor="text1"/>
            <w:sz w:val="24"/>
            <w:szCs w:val="24"/>
            <w:lang w:val="sk-SK"/>
          </w:rPr>
          <w:delText>a</w:delText>
        </w:r>
        <w:r w:rsidR="009F0727" w:rsidRPr="00583289">
          <w:rPr>
            <w:color w:val="000000" w:themeColor="text1"/>
            <w:sz w:val="24"/>
            <w:szCs w:val="24"/>
            <w:lang w:val="sk-SK"/>
          </w:rPr>
          <w:delText xml:space="preserve"> </w:delText>
        </w:r>
      </w:del>
      <w:r>
        <w:rPr>
          <w:rFonts w:ascii="Times New Roman" w:hAnsi="Times New Roman" w:cs="Times New Roman"/>
          <w:sz w:val="24"/>
          <w:szCs w:val="24"/>
          <w:lang w:val="sk-SK"/>
        </w:rPr>
        <w:t xml:space="preserve">podpredsedu </w:t>
      </w:r>
      <w:ins w:id="29" w:author="Admin" w:date="2022-07-04T18:41:00Z">
        <w:del w:id="30" w:author="Gábriš Tomáš" w:date="2022-08-02T19:41:00Z">
          <w:r w:rsidDel="001E6E24">
            <w:rPr>
              <w:rFonts w:ascii="Times New Roman" w:hAnsi="Times New Roman" w:cs="Times New Roman"/>
              <w:sz w:val="24"/>
              <w:szCs w:val="24"/>
              <w:lang w:val="sk-SK"/>
            </w:rPr>
            <w:delText xml:space="preserve">a </w:delText>
          </w:r>
          <w:commentRangeStart w:id="31"/>
          <w:r w:rsidDel="001E6E24">
            <w:rPr>
              <w:rFonts w:ascii="Times New Roman" w:hAnsi="Times New Roman" w:cs="Times New Roman"/>
              <w:sz w:val="24"/>
              <w:szCs w:val="24"/>
              <w:lang w:val="sk-SK"/>
            </w:rPr>
            <w:delText xml:space="preserve">členov </w:delText>
          </w:r>
        </w:del>
      </w:ins>
      <w:commentRangeEnd w:id="31"/>
      <w:r w:rsidR="001E6E24">
        <w:rPr>
          <w:rStyle w:val="Odkaznakomentr"/>
          <w:rFonts w:cs="Mangal"/>
          <w:lang w:val="sk-SK" w:eastAsia="zh-CN"/>
        </w:rPr>
        <w:commentReference w:id="31"/>
      </w:r>
      <w:r>
        <w:rPr>
          <w:rFonts w:ascii="Times New Roman" w:hAnsi="Times New Roman" w:cs="Times New Roman"/>
          <w:sz w:val="24"/>
          <w:szCs w:val="24"/>
          <w:lang w:val="sk-SK"/>
        </w:rPr>
        <w:t>orgánov pre zabezpečenie spravodlivosti (Disciplinárna komisia SPF, Rozhodovacia rada SPF, Odvolacia komisia SPF</w:t>
      </w:r>
      <w:del w:id="32" w:author="Admin" w:date="2022-07-04T18:41:00Z">
        <w:r w:rsidR="009F0727" w:rsidRPr="00583289">
          <w:rPr>
            <w:color w:val="000000" w:themeColor="text1"/>
            <w:sz w:val="24"/>
            <w:szCs w:val="24"/>
            <w:lang w:val="sk-SK"/>
          </w:rPr>
          <w:delText>)</w:delText>
        </w:r>
        <w:r w:rsidR="0042012D">
          <w:rPr>
            <w:color w:val="000000" w:themeColor="text1"/>
            <w:sz w:val="24"/>
            <w:szCs w:val="24"/>
            <w:lang w:val="sk-SK"/>
          </w:rPr>
          <w:delText>,</w:delText>
        </w:r>
      </w:del>
      <w:ins w:id="33" w:author="Admin" w:date="2022-07-04T18:41:00Z">
        <w:r>
          <w:rPr>
            <w:rFonts w:ascii="Times New Roman" w:hAnsi="Times New Roman" w:cs="Times New Roman"/>
            <w:sz w:val="24"/>
            <w:szCs w:val="24"/>
            <w:lang w:val="sk-SK"/>
          </w:rPr>
          <w:t>)</w:t>
        </w:r>
      </w:ins>
      <w:commentRangeStart w:id="34"/>
      <w:commentRangeEnd w:id="34"/>
      <w:r>
        <w:rPr>
          <w:rFonts w:ascii="Times New Roman" w:hAnsi="Times New Roman" w:cs="Times New Roman"/>
          <w:lang w:val="sk-SK"/>
        </w:rPr>
        <w:commentReference w:id="34"/>
      </w:r>
    </w:p>
    <w:p w14:paraId="3E23046B" w14:textId="77777777" w:rsidR="00ED1AF8" w:rsidRPr="001E6E24" w:rsidRDefault="0042012D" w:rsidP="001E6E24">
      <w:pPr>
        <w:pStyle w:val="Standard"/>
        <w:numPr>
          <w:ilvl w:val="1"/>
          <w:numId w:val="4"/>
        </w:numPr>
        <w:spacing w:after="120" w:line="276" w:lineRule="auto"/>
        <w:jc w:val="both"/>
        <w:rPr>
          <w:color w:val="000000" w:themeColor="text1"/>
          <w:sz w:val="24"/>
          <w:szCs w:val="24"/>
          <w:rPrChange w:id="35" w:author="Gábriš Tomáš" w:date="2022-08-02T19:42:00Z">
            <w:rPr>
              <w:lang w:val="sk-SK"/>
            </w:rPr>
          </w:rPrChange>
        </w:rPr>
        <w:pPrChange w:id="36" w:author="Gábriš Tomáš" w:date="2022-08-02T19:42:00Z">
          <w:pPr>
            <w:pStyle w:val="Odsekzoznamu"/>
            <w:numPr>
              <w:numId w:val="12"/>
            </w:numPr>
            <w:spacing w:line="360" w:lineRule="auto"/>
            <w:ind w:left="1069" w:hanging="360"/>
            <w:jc w:val="both"/>
          </w:pPr>
        </w:pPrChange>
      </w:pPr>
      <w:commentRangeStart w:id="37"/>
      <w:r w:rsidRPr="001E6E24">
        <w:rPr>
          <w:color w:val="000000" w:themeColor="text1"/>
          <w:sz w:val="24"/>
          <w:szCs w:val="24"/>
          <w:rPrChange w:id="38" w:author="Gábriš Tomáš" w:date="2022-08-02T19:42:00Z">
            <w:rPr>
              <w:lang w:val="sk-SK"/>
            </w:rPr>
          </w:rPrChange>
        </w:rPr>
        <w:t>odvolávať</w:t>
      </w:r>
      <w:r w:rsidRPr="0042012D">
        <w:t xml:space="preserve"> </w:t>
      </w:r>
      <w:commentRangeEnd w:id="37"/>
      <w:r w:rsidR="00D27B2E">
        <w:rPr>
          <w:rStyle w:val="Odkaznakomentr"/>
        </w:rPr>
        <w:commentReference w:id="37"/>
      </w:r>
      <w:r w:rsidRPr="001E6E24">
        <w:rPr>
          <w:color w:val="000000" w:themeColor="text1"/>
          <w:sz w:val="24"/>
          <w:szCs w:val="24"/>
          <w:rPrChange w:id="39" w:author="Gábriš Tomáš" w:date="2022-08-02T19:42:00Z">
            <w:rPr>
              <w:lang w:val="sk-SK"/>
            </w:rPr>
          </w:rPrChange>
        </w:rPr>
        <w:t xml:space="preserve">člena disciplinárneho orgánu, orgánu na riešenie sporov, licenčného </w:t>
      </w:r>
      <w:r w:rsidR="0050145C" w:rsidRPr="001E6E24">
        <w:rPr>
          <w:color w:val="000000" w:themeColor="text1"/>
          <w:sz w:val="24"/>
          <w:szCs w:val="24"/>
          <w:rPrChange w:id="40" w:author="Gábriš Tomáš" w:date="2022-08-02T19:42:00Z">
            <w:rPr>
              <w:lang w:val="sk-SK"/>
            </w:rPr>
          </w:rPrChange>
        </w:rPr>
        <w:t xml:space="preserve">a kontrolného </w:t>
      </w:r>
      <w:r w:rsidRPr="001E6E24">
        <w:rPr>
          <w:color w:val="000000" w:themeColor="text1"/>
          <w:sz w:val="24"/>
          <w:szCs w:val="24"/>
          <w:rPrChange w:id="41" w:author="Gábriš Tomáš" w:date="2022-08-02T19:42:00Z">
            <w:rPr>
              <w:lang w:val="sk-SK"/>
            </w:rPr>
          </w:rPrChange>
        </w:rPr>
        <w:t>orgánu</w:t>
      </w:r>
      <w:r w:rsidR="009F0727" w:rsidRPr="001E6E24">
        <w:rPr>
          <w:color w:val="000000" w:themeColor="text1"/>
          <w:sz w:val="24"/>
          <w:szCs w:val="24"/>
          <w:rPrChange w:id="42" w:author="Gábriš Tomáš" w:date="2022-08-02T19:42:00Z">
            <w:rPr>
              <w:lang w:val="sk-SK"/>
            </w:rPr>
          </w:rPrChange>
        </w:rPr>
        <w:t xml:space="preserve">. </w:t>
      </w:r>
    </w:p>
    <w:p w14:paraId="4212E5CA" w14:textId="77777777" w:rsidR="007015C7" w:rsidRPr="007015C7" w:rsidRDefault="0025618E" w:rsidP="00D2068C">
      <w:pPr>
        <w:pStyle w:val="Standard"/>
        <w:numPr>
          <w:ilvl w:val="0"/>
          <w:numId w:val="4"/>
        </w:numPr>
        <w:spacing w:after="120" w:line="276" w:lineRule="auto"/>
        <w:ind w:left="425"/>
        <w:jc w:val="both"/>
        <w:rPr>
          <w:ins w:id="43" w:author="Gábriš Tomáš" w:date="2022-08-02T20:40:00Z"/>
          <w:lang w:val="sk-SK"/>
          <w:rPrChange w:id="44" w:author="Gábriš Tomáš" w:date="2022-08-02T20:40:00Z">
            <w:rPr>
              <w:ins w:id="45" w:author="Gábriš Tomáš" w:date="2022-08-02T20:40:00Z"/>
              <w:rFonts w:ascii="Times New Roman" w:hAnsi="Times New Roman" w:cs="Times New Roman"/>
              <w:color w:val="000000"/>
              <w:sz w:val="24"/>
              <w:szCs w:val="24"/>
              <w:lang w:val="sk-SK"/>
            </w:rPr>
          </w:rPrChange>
        </w:rPr>
      </w:pPr>
      <w:r>
        <w:rPr>
          <w:color w:val="000000" w:themeColor="text1"/>
          <w:sz w:val="24"/>
          <w:szCs w:val="24"/>
          <w:lang w:val="sk-SK"/>
        </w:rPr>
        <w:t>1.</w:t>
      </w:r>
      <w:r w:rsidR="00583289" w:rsidRPr="00583289">
        <w:rPr>
          <w:color w:val="000000" w:themeColor="text1"/>
          <w:sz w:val="24"/>
          <w:szCs w:val="24"/>
          <w:lang w:val="sk-SK"/>
        </w:rPr>
        <w:t>3</w:t>
      </w:r>
      <w:r w:rsidR="00ED1AF8" w:rsidRPr="00583289">
        <w:rPr>
          <w:color w:val="000000" w:themeColor="text1"/>
          <w:sz w:val="24"/>
          <w:szCs w:val="24"/>
          <w:lang w:val="sk-SK"/>
        </w:rPr>
        <w:tab/>
      </w:r>
      <w:r w:rsidR="00D2068C">
        <w:rPr>
          <w:rFonts w:ascii="Times New Roman" w:hAnsi="Times New Roman" w:cs="Times New Roman"/>
          <w:color w:val="000000"/>
          <w:sz w:val="24"/>
          <w:szCs w:val="24"/>
          <w:lang w:val="sk-SK"/>
        </w:rPr>
        <w:t xml:space="preserve">Do </w:t>
      </w:r>
      <w:r w:rsidR="00D2068C">
        <w:rPr>
          <w:rFonts w:ascii="Times New Roman" w:hAnsi="Times New Roman" w:cs="Times New Roman"/>
          <w:sz w:val="24"/>
          <w:szCs w:val="24"/>
          <w:lang w:val="sk-SK"/>
        </w:rPr>
        <w:t>výlučnej</w:t>
      </w:r>
      <w:r w:rsidR="00D2068C">
        <w:rPr>
          <w:rFonts w:ascii="Times New Roman" w:hAnsi="Times New Roman" w:cs="Times New Roman"/>
          <w:color w:val="000000"/>
          <w:sz w:val="24"/>
          <w:szCs w:val="24"/>
          <w:lang w:val="sk-SK"/>
        </w:rPr>
        <w:t xml:space="preserve"> </w:t>
      </w:r>
      <w:ins w:id="46" w:author="Admin" w:date="2022-07-04T18:41:00Z">
        <w:del w:id="47" w:author="Gábriš Tomáš" w:date="2022-08-02T19:44:00Z">
          <w:r w:rsidR="00D2068C" w:rsidDel="001E6E24">
            <w:rPr>
              <w:rFonts w:ascii="Times New Roman" w:hAnsi="Times New Roman" w:cs="Times New Roman"/>
              <w:color w:val="000000"/>
              <w:sz w:val="24"/>
              <w:szCs w:val="24"/>
              <w:lang w:val="sk-SK"/>
            </w:rPr>
            <w:delText xml:space="preserve">volebnej </w:delText>
          </w:r>
        </w:del>
      </w:ins>
      <w:r w:rsidR="00D2068C">
        <w:rPr>
          <w:rFonts w:ascii="Times New Roman" w:hAnsi="Times New Roman" w:cs="Times New Roman"/>
          <w:color w:val="000000"/>
          <w:sz w:val="24"/>
          <w:szCs w:val="24"/>
          <w:lang w:val="sk-SK"/>
        </w:rPr>
        <w:t>pôsobnosti Rady SPF patrí</w:t>
      </w:r>
      <w:r w:rsidR="00BB4EB5">
        <w:rPr>
          <w:rFonts w:ascii="Times New Roman" w:hAnsi="Times New Roman" w:cs="Times New Roman"/>
          <w:color w:val="000000"/>
          <w:sz w:val="24"/>
          <w:szCs w:val="24"/>
          <w:lang w:val="sk-SK"/>
        </w:rPr>
        <w:t xml:space="preserve"> </w:t>
      </w:r>
    </w:p>
    <w:p w14:paraId="1B399F2A" w14:textId="14F3256A" w:rsidR="00D2068C" w:rsidRPr="00FA1F19" w:rsidRDefault="007015C7" w:rsidP="007015C7">
      <w:pPr>
        <w:pStyle w:val="Standard"/>
        <w:spacing w:after="120" w:line="276" w:lineRule="auto"/>
        <w:ind w:left="425"/>
        <w:jc w:val="both"/>
        <w:rPr>
          <w:lang w:val="sk-SK"/>
        </w:rPr>
        <w:pPrChange w:id="48" w:author="Gábriš Tomáš" w:date="2022-08-02T20:40:00Z">
          <w:pPr>
            <w:pStyle w:val="Standard"/>
            <w:numPr>
              <w:numId w:val="4"/>
            </w:numPr>
            <w:spacing w:after="120" w:line="276" w:lineRule="auto"/>
            <w:ind w:left="425" w:hanging="360"/>
            <w:jc w:val="both"/>
          </w:pPr>
        </w:pPrChange>
      </w:pPr>
      <w:ins w:id="49" w:author="Gábriš Tomáš" w:date="2022-08-02T20:40:00Z">
        <w:r>
          <w:rPr>
            <w:color w:val="000000" w:themeColor="text1"/>
            <w:sz w:val="24"/>
            <w:szCs w:val="24"/>
            <w:lang w:val="sk-SK"/>
          </w:rPr>
          <w:t xml:space="preserve">- </w:t>
        </w:r>
      </w:ins>
      <w:r w:rsidR="00D2068C">
        <w:rPr>
          <w:rFonts w:ascii="Times New Roman" w:eastAsia="Times New Roman" w:hAnsi="Times New Roman" w:cs="Times New Roman"/>
          <w:color w:val="000000"/>
          <w:sz w:val="24"/>
          <w:szCs w:val="24"/>
          <w:lang w:val="sk-SK"/>
        </w:rPr>
        <w:t xml:space="preserve">voliť členov a náhradníkov orgánov pre zabezpečenie spravodlivosti (Disciplinárna komisia SPF, Rozhodovacia rada SPF, Odvolacia komisia SPF), </w:t>
      </w:r>
    </w:p>
    <w:p w14:paraId="03C084B4" w14:textId="2FB3A6B2" w:rsidR="003A7D35" w:rsidRPr="00583289" w:rsidRDefault="003A7D35" w:rsidP="00A36CAA">
      <w:pPr>
        <w:pStyle w:val="Odsekzoznamu"/>
        <w:numPr>
          <w:ilvl w:val="0"/>
          <w:numId w:val="12"/>
        </w:numPr>
        <w:spacing w:line="360" w:lineRule="auto"/>
        <w:jc w:val="both"/>
        <w:rPr>
          <w:color w:val="000000" w:themeColor="text1"/>
          <w:sz w:val="24"/>
          <w:szCs w:val="24"/>
          <w:lang w:val="sk-SK"/>
        </w:rPr>
      </w:pPr>
      <w:commentRangeStart w:id="50"/>
      <w:r>
        <w:rPr>
          <w:color w:val="000000" w:themeColor="text1"/>
          <w:sz w:val="24"/>
          <w:szCs w:val="24"/>
          <w:lang w:val="sk-SK"/>
        </w:rPr>
        <w:t>vol</w:t>
      </w:r>
      <w:r w:rsidR="00E42B12">
        <w:rPr>
          <w:color w:val="000000" w:themeColor="text1"/>
          <w:sz w:val="24"/>
          <w:szCs w:val="24"/>
          <w:lang w:val="sk-SK"/>
        </w:rPr>
        <w:t>iť</w:t>
      </w:r>
      <w:r>
        <w:rPr>
          <w:color w:val="000000" w:themeColor="text1"/>
          <w:sz w:val="24"/>
          <w:szCs w:val="24"/>
          <w:lang w:val="sk-SK"/>
        </w:rPr>
        <w:t xml:space="preserve"> </w:t>
      </w:r>
      <w:commentRangeEnd w:id="50"/>
      <w:r w:rsidR="00244922">
        <w:rPr>
          <w:rStyle w:val="Odkaznakomentr"/>
          <w:rFonts w:ascii="Calibri" w:eastAsia="Linux Libertine G" w:hAnsi="Calibri" w:cs="Mangal"/>
          <w:lang w:val="sk-SK" w:eastAsia="zh-CN" w:bidi="hi-IN"/>
        </w:rPr>
        <w:commentReference w:id="50"/>
      </w:r>
      <w:r w:rsidR="0050145C">
        <w:rPr>
          <w:color w:val="000000" w:themeColor="text1"/>
          <w:sz w:val="24"/>
          <w:szCs w:val="24"/>
          <w:lang w:val="sk-SK"/>
        </w:rPr>
        <w:t>a odvoláva</w:t>
      </w:r>
      <w:r w:rsidR="00E42B12">
        <w:rPr>
          <w:color w:val="000000" w:themeColor="text1"/>
          <w:sz w:val="24"/>
          <w:szCs w:val="24"/>
          <w:lang w:val="sk-SK"/>
        </w:rPr>
        <w:t>ť</w:t>
      </w:r>
      <w:r w:rsidR="0050145C">
        <w:rPr>
          <w:color w:val="000000" w:themeColor="text1"/>
          <w:sz w:val="24"/>
          <w:szCs w:val="24"/>
          <w:lang w:val="sk-SK"/>
        </w:rPr>
        <w:t xml:space="preserve"> </w:t>
      </w:r>
      <w:r>
        <w:rPr>
          <w:color w:val="000000" w:themeColor="text1"/>
          <w:sz w:val="24"/>
          <w:szCs w:val="24"/>
          <w:lang w:val="sk-SK"/>
        </w:rPr>
        <w:t>prvého viceprezidenta SPF</w:t>
      </w:r>
      <w:del w:id="51" w:author="Gábriš Tomáš" w:date="2022-08-02T20:41:00Z">
        <w:r w:rsidDel="007015C7">
          <w:rPr>
            <w:color w:val="000000" w:themeColor="text1"/>
            <w:sz w:val="24"/>
            <w:szCs w:val="24"/>
            <w:lang w:val="sk-SK"/>
          </w:rPr>
          <w:delText>,</w:delText>
        </w:r>
      </w:del>
      <w:ins w:id="52" w:author="Gábriš Tomáš" w:date="2022-08-02T20:41:00Z">
        <w:r w:rsidR="007015C7">
          <w:rPr>
            <w:color w:val="000000" w:themeColor="text1"/>
            <w:sz w:val="24"/>
            <w:szCs w:val="24"/>
            <w:lang w:val="sk-SK"/>
          </w:rPr>
          <w:t>.</w:t>
        </w:r>
      </w:ins>
    </w:p>
    <w:p w14:paraId="0BAF9B7A" w14:textId="1DB9176B" w:rsidR="00ED1AF8" w:rsidRPr="00583289" w:rsidDel="007015C7" w:rsidRDefault="00ED1AF8" w:rsidP="00A36CAA">
      <w:pPr>
        <w:pStyle w:val="Odsekzoznamu"/>
        <w:numPr>
          <w:ilvl w:val="0"/>
          <w:numId w:val="12"/>
        </w:numPr>
        <w:spacing w:line="360" w:lineRule="auto"/>
        <w:jc w:val="both"/>
        <w:rPr>
          <w:del w:id="53" w:author="Gábriš Tomáš" w:date="2022-08-02T20:41:00Z"/>
          <w:color w:val="000000" w:themeColor="text1"/>
          <w:sz w:val="24"/>
          <w:szCs w:val="24"/>
          <w:lang w:val="sk-SK"/>
        </w:rPr>
      </w:pPr>
      <w:del w:id="54" w:author="Gábriš Tomáš" w:date="2022-08-02T20:41:00Z">
        <w:r w:rsidRPr="00583289" w:rsidDel="007015C7">
          <w:rPr>
            <w:color w:val="000000" w:themeColor="text1"/>
            <w:sz w:val="24"/>
            <w:szCs w:val="24"/>
            <w:lang w:val="sk-SK"/>
          </w:rPr>
          <w:delText>ustanov</w:delText>
        </w:r>
        <w:r w:rsidR="00E42B12" w:rsidDel="007015C7">
          <w:rPr>
            <w:color w:val="000000" w:themeColor="text1"/>
            <w:sz w:val="24"/>
            <w:szCs w:val="24"/>
            <w:lang w:val="sk-SK"/>
          </w:rPr>
          <w:delText>ovať</w:delText>
        </w:r>
        <w:r w:rsidRPr="00583289" w:rsidDel="007015C7">
          <w:rPr>
            <w:color w:val="000000" w:themeColor="text1"/>
            <w:sz w:val="24"/>
            <w:szCs w:val="24"/>
            <w:lang w:val="sk-SK"/>
          </w:rPr>
          <w:delText xml:space="preserve"> do funkcie a odvoláva</w:delText>
        </w:r>
        <w:r w:rsidR="00E42B12" w:rsidDel="007015C7">
          <w:rPr>
            <w:color w:val="000000" w:themeColor="text1"/>
            <w:sz w:val="24"/>
            <w:szCs w:val="24"/>
            <w:lang w:val="sk-SK"/>
          </w:rPr>
          <w:delText>ť</w:delText>
        </w:r>
        <w:r w:rsidRPr="00583289" w:rsidDel="007015C7">
          <w:rPr>
            <w:color w:val="000000" w:themeColor="text1"/>
            <w:sz w:val="24"/>
            <w:szCs w:val="24"/>
            <w:lang w:val="sk-SK"/>
          </w:rPr>
          <w:delText xml:space="preserve"> z funkcie predsedov/podpredsedov a členov Výborov jednotlivých Sekcií plaveckých športov, </w:delText>
        </w:r>
      </w:del>
    </w:p>
    <w:p w14:paraId="6AEC3FA1" w14:textId="5ED7EC3F" w:rsidR="00ED1AF8" w:rsidRPr="00583289" w:rsidRDefault="00ED1AF8" w:rsidP="00A36CAA">
      <w:pPr>
        <w:pStyle w:val="Odsekzoznamu"/>
        <w:numPr>
          <w:ilvl w:val="0"/>
          <w:numId w:val="12"/>
        </w:numPr>
        <w:spacing w:line="360" w:lineRule="auto"/>
        <w:jc w:val="both"/>
        <w:rPr>
          <w:del w:id="55" w:author="Admin" w:date="2022-07-04T18:41:00Z"/>
          <w:color w:val="000000" w:themeColor="text1"/>
          <w:sz w:val="24"/>
          <w:szCs w:val="24"/>
          <w:lang w:val="sk-SK"/>
        </w:rPr>
      </w:pPr>
      <w:del w:id="56" w:author="Gábriš Tomáš" w:date="2022-08-02T20:41:00Z">
        <w:r w:rsidRPr="00583289" w:rsidDel="007015C7">
          <w:rPr>
            <w:color w:val="000000" w:themeColor="text1"/>
            <w:sz w:val="24"/>
            <w:szCs w:val="24"/>
            <w:lang w:val="sk-SK"/>
          </w:rPr>
          <w:lastRenderedPageBreak/>
          <w:delText>ustanov</w:delText>
        </w:r>
        <w:r w:rsidR="00E42B12" w:rsidDel="007015C7">
          <w:rPr>
            <w:color w:val="000000" w:themeColor="text1"/>
            <w:sz w:val="24"/>
            <w:szCs w:val="24"/>
            <w:lang w:val="sk-SK"/>
          </w:rPr>
          <w:delText>ovať</w:delText>
        </w:r>
        <w:r w:rsidRPr="00583289" w:rsidDel="007015C7">
          <w:rPr>
            <w:color w:val="000000" w:themeColor="text1"/>
            <w:sz w:val="24"/>
            <w:szCs w:val="24"/>
            <w:lang w:val="sk-SK"/>
          </w:rPr>
          <w:delText xml:space="preserve"> do funkcie a odvoláva</w:delText>
        </w:r>
        <w:r w:rsidR="00E42B12" w:rsidDel="007015C7">
          <w:rPr>
            <w:color w:val="000000" w:themeColor="text1"/>
            <w:sz w:val="24"/>
            <w:szCs w:val="24"/>
            <w:lang w:val="sk-SK"/>
          </w:rPr>
          <w:delText>ť</w:delText>
        </w:r>
        <w:r w:rsidRPr="00583289" w:rsidDel="007015C7">
          <w:rPr>
            <w:color w:val="000000" w:themeColor="text1"/>
            <w:sz w:val="24"/>
            <w:szCs w:val="24"/>
            <w:lang w:val="sk-SK"/>
          </w:rPr>
          <w:delText xml:space="preserve"> z funkcie predsedov a členov odborných komisií</w:delText>
        </w:r>
      </w:del>
      <w:del w:id="57" w:author="Admin" w:date="2022-07-04T18:41:00Z">
        <w:r w:rsidR="003A7D35">
          <w:rPr>
            <w:color w:val="000000" w:themeColor="text1"/>
            <w:sz w:val="24"/>
            <w:szCs w:val="24"/>
            <w:lang w:val="sk-SK"/>
          </w:rPr>
          <w:delText>.</w:delText>
        </w:r>
      </w:del>
    </w:p>
    <w:p w14:paraId="5BE4173F" w14:textId="0451F90E" w:rsidR="00D2068C" w:rsidRPr="00FA1F19" w:rsidRDefault="0025618E" w:rsidP="00D2068C">
      <w:pPr>
        <w:pStyle w:val="Standard"/>
        <w:numPr>
          <w:ilvl w:val="0"/>
          <w:numId w:val="4"/>
        </w:numPr>
        <w:spacing w:after="120" w:line="276" w:lineRule="auto"/>
        <w:ind w:left="425"/>
        <w:jc w:val="both"/>
        <w:rPr>
          <w:lang w:val="sk-SK"/>
        </w:rPr>
      </w:pPr>
      <w:del w:id="58" w:author="Admin" w:date="2022-07-04T18:41:00Z">
        <w:r>
          <w:rPr>
            <w:color w:val="000000" w:themeColor="text1"/>
            <w:sz w:val="24"/>
            <w:szCs w:val="24"/>
            <w:lang w:val="sk-SK"/>
          </w:rPr>
          <w:delText>1.</w:delText>
        </w:r>
        <w:r w:rsidR="00583289" w:rsidRPr="00583289">
          <w:rPr>
            <w:color w:val="000000" w:themeColor="text1"/>
            <w:sz w:val="24"/>
            <w:szCs w:val="24"/>
            <w:lang w:val="sk-SK"/>
          </w:rPr>
          <w:delText>4</w:delText>
        </w:r>
        <w:r w:rsidR="00ED1AF8" w:rsidRPr="00583289">
          <w:rPr>
            <w:color w:val="000000" w:themeColor="text1"/>
            <w:sz w:val="24"/>
            <w:szCs w:val="24"/>
            <w:lang w:val="sk-SK"/>
          </w:rPr>
          <w:tab/>
        </w:r>
      </w:del>
      <w:r w:rsidR="00D2068C">
        <w:rPr>
          <w:rFonts w:ascii="Times New Roman" w:hAnsi="Times New Roman" w:cs="Times New Roman"/>
          <w:sz w:val="24"/>
          <w:szCs w:val="24"/>
          <w:lang w:val="sk-SK"/>
        </w:rPr>
        <w:t>Voľby do orgánov SPF sa uskutočňujú tajným hlasovaním a môžu sa konať prezenčnou lístkovou formou alebo dištančnou formou s využitím elektronických komunikačných a hlasovacích systémov.</w:t>
      </w:r>
    </w:p>
    <w:p w14:paraId="585CA5E0" w14:textId="7A29DDA6" w:rsidR="00D2068C" w:rsidRPr="00FA1F19" w:rsidRDefault="0025618E" w:rsidP="00D2068C">
      <w:pPr>
        <w:pStyle w:val="Standard"/>
        <w:numPr>
          <w:ilvl w:val="0"/>
          <w:numId w:val="4"/>
        </w:numPr>
        <w:spacing w:after="120" w:line="276" w:lineRule="auto"/>
        <w:ind w:left="425"/>
        <w:jc w:val="both"/>
        <w:rPr>
          <w:lang w:val="sk-SK"/>
        </w:rPr>
      </w:pPr>
      <w:del w:id="59" w:author="Admin" w:date="2022-07-04T18:41:00Z">
        <w:r>
          <w:rPr>
            <w:color w:val="000000" w:themeColor="text1"/>
            <w:sz w:val="24"/>
            <w:szCs w:val="24"/>
            <w:lang w:val="sk-SK"/>
          </w:rPr>
          <w:delText>1.</w:delText>
        </w:r>
        <w:r w:rsidR="00583289" w:rsidRPr="00583289">
          <w:rPr>
            <w:color w:val="000000" w:themeColor="text1"/>
            <w:sz w:val="24"/>
            <w:szCs w:val="24"/>
            <w:lang w:val="sk-SK"/>
          </w:rPr>
          <w:delText>5</w:delText>
        </w:r>
        <w:r w:rsidR="004263BC" w:rsidRPr="00583289">
          <w:rPr>
            <w:color w:val="000000" w:themeColor="text1"/>
            <w:sz w:val="24"/>
            <w:szCs w:val="24"/>
            <w:lang w:val="sk-SK"/>
          </w:rPr>
          <w:delText xml:space="preserve"> </w:delText>
        </w:r>
        <w:r w:rsidR="004263BC" w:rsidRPr="00583289">
          <w:rPr>
            <w:color w:val="000000" w:themeColor="text1"/>
            <w:sz w:val="24"/>
            <w:szCs w:val="24"/>
            <w:lang w:val="sk-SK"/>
          </w:rPr>
          <w:tab/>
        </w:r>
      </w:del>
      <w:r w:rsidR="00D2068C">
        <w:rPr>
          <w:rFonts w:ascii="Times New Roman" w:hAnsi="Times New Roman" w:cs="Times New Roman"/>
          <w:sz w:val="24"/>
          <w:szCs w:val="24"/>
          <w:lang w:val="sk-SK"/>
        </w:rPr>
        <w:t>Ustanovenia o voľbe prezenčnou formou prostredníctvom volebných lístkov sa v prípade využitia elektronického komunikačného a hlasovacieho systému použijú primerane, so zárukami tajného priebehu voľby.</w:t>
      </w:r>
    </w:p>
    <w:p w14:paraId="755461FB" w14:textId="33292B4E" w:rsidR="00D2068C" w:rsidRPr="00FA1F19" w:rsidRDefault="0025618E" w:rsidP="00D2068C">
      <w:pPr>
        <w:pStyle w:val="Standard"/>
        <w:numPr>
          <w:ilvl w:val="0"/>
          <w:numId w:val="4"/>
        </w:numPr>
        <w:spacing w:after="120" w:line="276" w:lineRule="auto"/>
        <w:ind w:left="425"/>
        <w:jc w:val="both"/>
        <w:rPr>
          <w:lang w:val="sk-SK"/>
        </w:rPr>
      </w:pPr>
      <w:del w:id="60" w:author="Admin" w:date="2022-07-04T18:41:00Z">
        <w:r>
          <w:rPr>
            <w:color w:val="000000" w:themeColor="text1"/>
            <w:sz w:val="24"/>
            <w:szCs w:val="24"/>
            <w:lang w:val="sk-SK"/>
          </w:rPr>
          <w:delText>1.</w:delText>
        </w:r>
        <w:r w:rsidR="002444F5">
          <w:rPr>
            <w:color w:val="000000" w:themeColor="text1"/>
            <w:sz w:val="24"/>
            <w:szCs w:val="24"/>
            <w:lang w:val="sk-SK"/>
          </w:rPr>
          <w:delText>6</w:delText>
        </w:r>
        <w:r w:rsidR="002444F5">
          <w:rPr>
            <w:color w:val="000000" w:themeColor="text1"/>
            <w:sz w:val="24"/>
            <w:szCs w:val="24"/>
            <w:lang w:val="sk-SK"/>
          </w:rPr>
          <w:tab/>
        </w:r>
      </w:del>
      <w:r w:rsidR="00D2068C">
        <w:rPr>
          <w:rFonts w:ascii="Times New Roman" w:hAnsi="Times New Roman" w:cs="Times New Roman"/>
          <w:sz w:val="24"/>
          <w:szCs w:val="24"/>
          <w:lang w:val="sk-SK"/>
        </w:rPr>
        <w:t>Voľby v pôsobnosti Rady SPF sa môžu konať verejnou voľbou, aj aklamačne, ak tak rozhodne Rada SPF nadpolovičnou väčšinou všetkých členov Rady SPF.</w:t>
      </w:r>
    </w:p>
    <w:p w14:paraId="413FD1B2" w14:textId="4D6F2EDE" w:rsidR="00D2068C" w:rsidRPr="00FA1F19" w:rsidRDefault="0025618E" w:rsidP="00D2068C">
      <w:pPr>
        <w:pStyle w:val="Standard"/>
        <w:numPr>
          <w:ilvl w:val="0"/>
          <w:numId w:val="4"/>
        </w:numPr>
        <w:spacing w:after="120" w:line="276" w:lineRule="auto"/>
        <w:ind w:left="425"/>
        <w:jc w:val="both"/>
        <w:rPr>
          <w:lang w:val="sk-SK"/>
        </w:rPr>
      </w:pPr>
      <w:del w:id="61" w:author="Admin" w:date="2022-07-04T18:41:00Z">
        <w:r>
          <w:rPr>
            <w:color w:val="000000" w:themeColor="text1"/>
            <w:sz w:val="24"/>
            <w:szCs w:val="24"/>
            <w:lang w:val="sk-SK"/>
          </w:rPr>
          <w:delText>1.</w:delText>
        </w:r>
        <w:r w:rsidR="0050145C">
          <w:rPr>
            <w:color w:val="000000" w:themeColor="text1"/>
            <w:sz w:val="24"/>
            <w:szCs w:val="24"/>
            <w:lang w:val="sk-SK"/>
          </w:rPr>
          <w:delText xml:space="preserve">7 </w:delText>
        </w:r>
        <w:r w:rsidR="0050145C">
          <w:rPr>
            <w:color w:val="000000" w:themeColor="text1"/>
            <w:sz w:val="24"/>
            <w:szCs w:val="24"/>
            <w:lang w:val="sk-SK"/>
          </w:rPr>
          <w:tab/>
        </w:r>
      </w:del>
      <w:r w:rsidR="00D2068C">
        <w:rPr>
          <w:rFonts w:ascii="Times New Roman" w:hAnsi="Times New Roman" w:cs="Times New Roman"/>
          <w:sz w:val="24"/>
          <w:szCs w:val="24"/>
          <w:lang w:val="sk-SK"/>
        </w:rPr>
        <w:t>Akékoľvek externé ovplyvňovanie volieb a výkonu volebného práva sa nepripúšťa.</w:t>
      </w:r>
    </w:p>
    <w:p w14:paraId="3D65EB31" w14:textId="77777777" w:rsidR="00ED1AF8" w:rsidRPr="00583289" w:rsidRDefault="00ED1AF8" w:rsidP="00A36CAA">
      <w:pPr>
        <w:spacing w:line="360" w:lineRule="auto"/>
        <w:ind w:left="709" w:hanging="705"/>
        <w:jc w:val="both"/>
        <w:rPr>
          <w:del w:id="62" w:author="Admin" w:date="2022-07-04T18:41:00Z"/>
          <w:color w:val="000000" w:themeColor="text1"/>
          <w:sz w:val="24"/>
          <w:szCs w:val="24"/>
        </w:rPr>
      </w:pPr>
    </w:p>
    <w:p w14:paraId="09FC89E6" w14:textId="77777777" w:rsidR="00ED1AF8" w:rsidRPr="00221FA6" w:rsidRDefault="00221FA6" w:rsidP="00221FA6">
      <w:pPr>
        <w:pStyle w:val="Odsekzoznamu"/>
        <w:numPr>
          <w:ilvl w:val="0"/>
          <w:numId w:val="10"/>
        </w:numPr>
        <w:spacing w:line="360" w:lineRule="auto"/>
        <w:jc w:val="center"/>
        <w:rPr>
          <w:del w:id="63" w:author="Admin" w:date="2022-07-04T18:41:00Z"/>
          <w:b/>
          <w:color w:val="000000" w:themeColor="text1"/>
          <w:sz w:val="24"/>
          <w:szCs w:val="24"/>
          <w:lang w:val="sk-SK"/>
        </w:rPr>
      </w:pPr>
      <w:del w:id="64" w:author="Admin" w:date="2022-07-04T18:41:00Z">
        <w:r>
          <w:rPr>
            <w:b/>
            <w:color w:val="000000" w:themeColor="text1"/>
            <w:sz w:val="24"/>
            <w:szCs w:val="24"/>
            <w:lang w:val="sk-SK"/>
          </w:rPr>
          <w:delText>časť</w:delText>
        </w:r>
      </w:del>
    </w:p>
    <w:p w14:paraId="1C2A0029" w14:textId="384300E4" w:rsidR="00D2068C" w:rsidRDefault="00ED1AF8" w:rsidP="00D2068C">
      <w:pPr>
        <w:pStyle w:val="Standard"/>
        <w:spacing w:line="276" w:lineRule="auto"/>
        <w:jc w:val="center"/>
        <w:rPr>
          <w:ins w:id="65" w:author="Admin" w:date="2022-07-04T18:41:00Z"/>
          <w:rFonts w:ascii="Times New Roman" w:hAnsi="Times New Roman" w:cs="Times New Roman"/>
          <w:b/>
          <w:sz w:val="24"/>
          <w:szCs w:val="24"/>
          <w:lang w:val="sk-SK"/>
        </w:rPr>
      </w:pPr>
      <w:del w:id="66" w:author="Admin" w:date="2022-07-04T18:41:00Z">
        <w:r w:rsidRPr="00221FA6">
          <w:rPr>
            <w:b/>
            <w:color w:val="000000" w:themeColor="text1"/>
            <w:sz w:val="24"/>
            <w:szCs w:val="24"/>
            <w:u w:val="single"/>
            <w:lang w:val="sk-SK"/>
          </w:rPr>
          <w:delText>Volebná Konferencia</w:delText>
        </w:r>
      </w:del>
      <w:ins w:id="67" w:author="Admin" w:date="2022-07-04T18:41:00Z">
        <w:r w:rsidR="00D2068C">
          <w:rPr>
            <w:rFonts w:ascii="Times New Roman" w:hAnsi="Times New Roman" w:cs="Times New Roman"/>
            <w:b/>
            <w:sz w:val="24"/>
            <w:szCs w:val="24"/>
            <w:lang w:val="sk-SK"/>
          </w:rPr>
          <w:t>Čl. III</w:t>
        </w:r>
      </w:ins>
    </w:p>
    <w:p w14:paraId="1254E9E8" w14:textId="77777777" w:rsidR="00D2068C" w:rsidRDefault="00D2068C" w:rsidP="00D2068C">
      <w:pPr>
        <w:pStyle w:val="Standard"/>
        <w:spacing w:line="276" w:lineRule="auto"/>
        <w:jc w:val="center"/>
        <w:rPr>
          <w:rFonts w:ascii="Times New Roman" w:hAnsi="Times New Roman" w:cs="Times New Roman"/>
          <w:b/>
          <w:sz w:val="24"/>
          <w:szCs w:val="24"/>
          <w:lang w:val="sk-SK"/>
        </w:rPr>
      </w:pPr>
      <w:ins w:id="68" w:author="Admin" w:date="2022-07-04T18:41:00Z">
        <w:r>
          <w:rPr>
            <w:rFonts w:ascii="Times New Roman" w:hAnsi="Times New Roman" w:cs="Times New Roman"/>
            <w:b/>
            <w:sz w:val="24"/>
            <w:szCs w:val="24"/>
            <w:lang w:val="sk-SK"/>
          </w:rPr>
          <w:t>Voľby vykonávané na Konferencii</w:t>
        </w:r>
      </w:ins>
      <w:r>
        <w:rPr>
          <w:rFonts w:ascii="Times New Roman" w:hAnsi="Times New Roman" w:cs="Times New Roman"/>
          <w:b/>
          <w:sz w:val="24"/>
          <w:szCs w:val="24"/>
          <w:lang w:val="sk-SK"/>
        </w:rPr>
        <w:t xml:space="preserve"> SPF</w:t>
      </w:r>
    </w:p>
    <w:p w14:paraId="5E9E27EB" w14:textId="77777777" w:rsidR="00D2068C" w:rsidRDefault="00D2068C" w:rsidP="00D2068C">
      <w:pPr>
        <w:pStyle w:val="Standard"/>
        <w:spacing w:line="276" w:lineRule="auto"/>
        <w:jc w:val="center"/>
        <w:rPr>
          <w:rFonts w:ascii="Times New Roman" w:hAnsi="Times New Roman" w:cs="Times New Roman"/>
          <w:b/>
          <w:sz w:val="24"/>
          <w:szCs w:val="24"/>
          <w:lang w:val="sk-SK"/>
        </w:rPr>
      </w:pPr>
    </w:p>
    <w:p w14:paraId="27687B19" w14:textId="77777777" w:rsidR="00FB103F" w:rsidRPr="00583289" w:rsidRDefault="0025618E" w:rsidP="00A36CAA">
      <w:pPr>
        <w:spacing w:line="360" w:lineRule="auto"/>
        <w:ind w:left="709" w:hanging="705"/>
        <w:jc w:val="both"/>
        <w:rPr>
          <w:del w:id="69" w:author="Admin" w:date="2022-07-04T18:41:00Z"/>
          <w:color w:val="000000" w:themeColor="text1"/>
          <w:sz w:val="24"/>
          <w:szCs w:val="24"/>
        </w:rPr>
      </w:pPr>
      <w:del w:id="70" w:author="Admin" w:date="2022-07-04T18:41:00Z">
        <w:r>
          <w:rPr>
            <w:color w:val="000000" w:themeColor="text1"/>
            <w:sz w:val="24"/>
            <w:szCs w:val="24"/>
          </w:rPr>
          <w:delText>2.</w:delText>
        </w:r>
        <w:r w:rsidR="00ED1AF8" w:rsidRPr="00583289">
          <w:rPr>
            <w:color w:val="000000" w:themeColor="text1"/>
            <w:sz w:val="24"/>
            <w:szCs w:val="24"/>
          </w:rPr>
          <w:delText>1</w:delText>
        </w:r>
        <w:r w:rsidR="00ED1AF8" w:rsidRPr="00583289">
          <w:rPr>
            <w:color w:val="000000" w:themeColor="text1"/>
            <w:sz w:val="24"/>
            <w:szCs w:val="24"/>
          </w:rPr>
          <w:tab/>
        </w:r>
      </w:del>
      <w:r w:rsidR="00D2068C">
        <w:rPr>
          <w:rFonts w:ascii="Times New Roman" w:hAnsi="Times New Roman" w:cs="Times New Roman"/>
          <w:sz w:val="24"/>
          <w:szCs w:val="24"/>
        </w:rPr>
        <w:t>Riadne</w:t>
      </w:r>
      <w:r w:rsidR="00D2068C">
        <w:rPr>
          <w:rFonts w:ascii="Times New Roman" w:hAnsi="Times New Roman" w:cs="Times New Roman"/>
          <w:color w:val="000000"/>
          <w:sz w:val="24"/>
          <w:szCs w:val="24"/>
        </w:rPr>
        <w:t xml:space="preserve"> voľby do orgánov SPF volených Konferenciou SPF sa vykonávajú na volebnej Konferencii konanej raz za štyri roky, okrem voľby Kontrolóra SPF, ktorého funkčné obdobie nie je totožné s funkčným obdobím ostatných volených orgánov SPF. </w:t>
      </w:r>
      <w:del w:id="71" w:author="Admin" w:date="2022-07-04T18:41:00Z">
        <w:r w:rsidR="00FB103F" w:rsidRPr="00583289">
          <w:rPr>
            <w:color w:val="000000" w:themeColor="text1"/>
            <w:sz w:val="24"/>
            <w:szCs w:val="24"/>
          </w:rPr>
          <w:delText xml:space="preserve">Na voľbu Kontrolóra SPF sa použijú primerane ustanovenia </w:delText>
        </w:r>
        <w:r w:rsidR="002444F5">
          <w:rPr>
            <w:color w:val="000000" w:themeColor="text1"/>
            <w:sz w:val="24"/>
            <w:szCs w:val="24"/>
          </w:rPr>
          <w:delText xml:space="preserve">tejto </w:delText>
        </w:r>
        <w:r w:rsidR="009F687F" w:rsidRPr="002444F5">
          <w:rPr>
            <w:color w:val="000000" w:themeColor="text1"/>
            <w:sz w:val="24"/>
            <w:szCs w:val="24"/>
          </w:rPr>
          <w:delText>časti</w:delText>
        </w:r>
        <w:r w:rsidR="00FB103F" w:rsidRPr="002444F5">
          <w:rPr>
            <w:color w:val="000000" w:themeColor="text1"/>
            <w:sz w:val="24"/>
            <w:szCs w:val="24"/>
          </w:rPr>
          <w:delText xml:space="preserve"> II. </w:delText>
        </w:r>
        <w:r w:rsidR="002A51AB" w:rsidRPr="002444F5">
          <w:rPr>
            <w:color w:val="000000" w:themeColor="text1"/>
            <w:sz w:val="24"/>
            <w:szCs w:val="24"/>
          </w:rPr>
          <w:delText>tohto</w:delText>
        </w:r>
        <w:r w:rsidR="002A51AB">
          <w:rPr>
            <w:color w:val="000000" w:themeColor="text1"/>
            <w:sz w:val="24"/>
            <w:szCs w:val="24"/>
          </w:rPr>
          <w:delText xml:space="preserve"> Volebného poriadku.</w:delText>
        </w:r>
      </w:del>
    </w:p>
    <w:p w14:paraId="746E5CE0" w14:textId="7A1DA828" w:rsidR="00D2068C" w:rsidRPr="00284EFF" w:rsidRDefault="0025618E" w:rsidP="00D2068C">
      <w:pPr>
        <w:pStyle w:val="Standard"/>
        <w:numPr>
          <w:ilvl w:val="0"/>
          <w:numId w:val="5"/>
        </w:numPr>
        <w:spacing w:after="120" w:line="276" w:lineRule="auto"/>
        <w:ind w:left="425"/>
        <w:jc w:val="both"/>
        <w:rPr>
          <w:lang w:val="sk-SK"/>
        </w:rPr>
      </w:pPr>
      <w:del w:id="72" w:author="Admin" w:date="2022-07-04T18:41:00Z">
        <w:r>
          <w:rPr>
            <w:color w:val="000000" w:themeColor="text1"/>
            <w:sz w:val="24"/>
            <w:szCs w:val="24"/>
            <w:lang w:val="sk-SK"/>
          </w:rPr>
          <w:delText>2.</w:delText>
        </w:r>
        <w:r w:rsidR="00FB103F" w:rsidRPr="00583289">
          <w:rPr>
            <w:color w:val="000000" w:themeColor="text1"/>
            <w:sz w:val="24"/>
            <w:szCs w:val="24"/>
            <w:lang w:val="sk-SK"/>
          </w:rPr>
          <w:delText>2</w:delText>
        </w:r>
        <w:r w:rsidR="00FB103F" w:rsidRPr="00583289">
          <w:rPr>
            <w:color w:val="000000" w:themeColor="text1"/>
            <w:sz w:val="24"/>
            <w:szCs w:val="24"/>
            <w:lang w:val="sk-SK"/>
          </w:rPr>
          <w:tab/>
        </w:r>
      </w:del>
      <w:r w:rsidR="00D2068C">
        <w:rPr>
          <w:rFonts w:ascii="Times New Roman" w:hAnsi="Times New Roman" w:cs="Times New Roman"/>
          <w:sz w:val="24"/>
          <w:szCs w:val="24"/>
          <w:lang w:val="sk-SK"/>
        </w:rPr>
        <w:t xml:space="preserve">Právo voliť na Konferencii SPF majú zástupcovia riadnych členov </w:t>
      </w:r>
      <w:del w:id="73" w:author="Admin" w:date="2022-07-04T18:41:00Z">
        <w:r w:rsidR="008F6772" w:rsidRPr="00583289">
          <w:rPr>
            <w:color w:val="000000" w:themeColor="text1"/>
            <w:sz w:val="24"/>
            <w:szCs w:val="24"/>
            <w:lang w:val="sk-SK"/>
          </w:rPr>
          <w:delText>(klubov/oddielov),</w:delText>
        </w:r>
      </w:del>
      <w:ins w:id="74" w:author="Admin" w:date="2022-07-04T18:41:00Z">
        <w:r w:rsidR="00D2068C">
          <w:rPr>
            <w:rFonts w:ascii="Times New Roman" w:hAnsi="Times New Roman" w:cs="Times New Roman"/>
            <w:sz w:val="24"/>
            <w:szCs w:val="24"/>
            <w:lang w:val="sk-SK"/>
          </w:rPr>
          <w:t>,</w:t>
        </w:r>
      </w:ins>
      <w:r w:rsidR="00D2068C">
        <w:rPr>
          <w:rFonts w:ascii="Times New Roman" w:hAnsi="Times New Roman" w:cs="Times New Roman"/>
          <w:sz w:val="24"/>
          <w:szCs w:val="24"/>
          <w:lang w:val="sk-SK"/>
        </w:rPr>
        <w:t xml:space="preserve"> športovcov, športových odborníkov a ďalších členov SPF alebo zástupcovia zvolení riadnymi členmi, športovcami, športovými odborníkmi a ďalšími členmi SPF (ďalej len „delegát“) podľa čl. 31 Stanov SPF s hlasovacím právom podľa kľúča podľa čl. 31 ods. 2 Stanov SPF.</w:t>
      </w:r>
    </w:p>
    <w:p w14:paraId="48EDFCE7" w14:textId="07CD0969" w:rsidR="00D2068C" w:rsidRPr="00284EFF" w:rsidRDefault="0025618E" w:rsidP="00D2068C">
      <w:pPr>
        <w:pStyle w:val="Standard"/>
        <w:numPr>
          <w:ilvl w:val="0"/>
          <w:numId w:val="5"/>
        </w:numPr>
        <w:spacing w:after="120" w:line="276" w:lineRule="auto"/>
        <w:ind w:left="425"/>
        <w:jc w:val="both"/>
        <w:rPr>
          <w:lang w:val="sk-SK"/>
        </w:rPr>
      </w:pPr>
      <w:del w:id="75" w:author="Admin" w:date="2022-07-04T18:41:00Z">
        <w:r>
          <w:rPr>
            <w:color w:val="000000" w:themeColor="text1"/>
            <w:sz w:val="24"/>
            <w:szCs w:val="24"/>
            <w:lang w:val="sk-SK"/>
          </w:rPr>
          <w:delText>2.</w:delText>
        </w:r>
        <w:r w:rsidR="00756D7E" w:rsidRPr="00583289">
          <w:rPr>
            <w:color w:val="000000" w:themeColor="text1"/>
            <w:sz w:val="24"/>
            <w:szCs w:val="24"/>
            <w:lang w:val="sk-SK"/>
          </w:rPr>
          <w:delText>3</w:delText>
        </w:r>
        <w:r w:rsidR="00756D7E" w:rsidRPr="00583289">
          <w:rPr>
            <w:color w:val="000000" w:themeColor="text1"/>
            <w:sz w:val="24"/>
            <w:szCs w:val="24"/>
            <w:lang w:val="sk-SK"/>
          </w:rPr>
          <w:tab/>
        </w:r>
      </w:del>
      <w:r w:rsidR="00D2068C">
        <w:rPr>
          <w:rFonts w:ascii="Times New Roman" w:hAnsi="Times New Roman" w:cs="Times New Roman"/>
          <w:sz w:val="24"/>
          <w:szCs w:val="24"/>
          <w:lang w:val="sk-SK"/>
        </w:rPr>
        <w:t xml:space="preserve">Každý delegát </w:t>
      </w:r>
      <w:del w:id="76" w:author="Admin" w:date="2022-07-04T18:41:00Z">
        <w:r w:rsidR="00756D7E" w:rsidRPr="00583289">
          <w:rPr>
            <w:color w:val="000000" w:themeColor="text1"/>
            <w:sz w:val="24"/>
            <w:szCs w:val="24"/>
            <w:lang w:val="sk-SK"/>
          </w:rPr>
          <w:delText xml:space="preserve">Konferencie </w:delText>
        </w:r>
        <w:r w:rsidR="009B6D7F" w:rsidRPr="00583289">
          <w:rPr>
            <w:color w:val="000000" w:themeColor="text1"/>
            <w:sz w:val="24"/>
            <w:szCs w:val="24"/>
            <w:lang w:val="sk-SK"/>
          </w:rPr>
          <w:delText xml:space="preserve">SPF </w:delText>
        </w:r>
      </w:del>
      <w:r w:rsidR="00D2068C">
        <w:rPr>
          <w:rFonts w:ascii="Times New Roman" w:hAnsi="Times New Roman" w:cs="Times New Roman"/>
          <w:sz w:val="24"/>
          <w:szCs w:val="24"/>
          <w:lang w:val="sk-SK"/>
        </w:rPr>
        <w:t xml:space="preserve">má príslušný, </w:t>
      </w:r>
      <w:del w:id="77" w:author="Admin" w:date="2022-07-04T18:41:00Z">
        <w:r w:rsidR="00756D7E" w:rsidRPr="00583289">
          <w:rPr>
            <w:color w:val="000000" w:themeColor="text1"/>
            <w:sz w:val="24"/>
            <w:szCs w:val="24"/>
            <w:lang w:val="sk-SK"/>
          </w:rPr>
          <w:delText>Stanovami</w:delText>
        </w:r>
      </w:del>
      <w:ins w:id="78" w:author="Admin" w:date="2022-07-04T18:41:00Z">
        <w:r w:rsidR="00D2068C">
          <w:rPr>
            <w:rFonts w:ascii="Times New Roman" w:hAnsi="Times New Roman" w:cs="Times New Roman"/>
            <w:sz w:val="24"/>
            <w:szCs w:val="24"/>
            <w:lang w:val="sk-SK"/>
          </w:rPr>
          <w:t>kľúčom</w:t>
        </w:r>
      </w:ins>
      <w:r w:rsidR="00D2068C">
        <w:rPr>
          <w:rFonts w:ascii="Times New Roman" w:hAnsi="Times New Roman" w:cs="Times New Roman"/>
          <w:sz w:val="24"/>
          <w:szCs w:val="24"/>
          <w:lang w:val="sk-SK"/>
        </w:rPr>
        <w:t xml:space="preserve"> stanovený, počet hlasov a všetky hlasy sú si rovné.</w:t>
      </w:r>
    </w:p>
    <w:p w14:paraId="6D0C09C0" w14:textId="5FEEAD93" w:rsidR="00D2068C" w:rsidRPr="00284EFF" w:rsidRDefault="0025618E" w:rsidP="00D2068C">
      <w:pPr>
        <w:pStyle w:val="Standard"/>
        <w:numPr>
          <w:ilvl w:val="0"/>
          <w:numId w:val="5"/>
        </w:numPr>
        <w:spacing w:after="120" w:line="276" w:lineRule="auto"/>
        <w:ind w:left="425"/>
        <w:jc w:val="both"/>
        <w:rPr>
          <w:lang w:val="sk-SK"/>
        </w:rPr>
      </w:pPr>
      <w:del w:id="79" w:author="Admin" w:date="2022-07-04T18:41:00Z">
        <w:r>
          <w:rPr>
            <w:color w:val="000000" w:themeColor="text1"/>
            <w:sz w:val="24"/>
            <w:szCs w:val="24"/>
            <w:lang w:val="sk-SK"/>
          </w:rPr>
          <w:delText>2.</w:delText>
        </w:r>
        <w:r w:rsidR="009B6D7F" w:rsidRPr="00583289">
          <w:rPr>
            <w:color w:val="000000" w:themeColor="text1"/>
            <w:sz w:val="24"/>
            <w:szCs w:val="24"/>
            <w:lang w:val="sk-SK"/>
          </w:rPr>
          <w:delText>4</w:delText>
        </w:r>
        <w:r w:rsidR="009B6D7F" w:rsidRPr="00583289">
          <w:rPr>
            <w:color w:val="000000" w:themeColor="text1"/>
            <w:sz w:val="24"/>
            <w:szCs w:val="24"/>
            <w:lang w:val="sk-SK"/>
          </w:rPr>
          <w:tab/>
        </w:r>
      </w:del>
      <w:r w:rsidR="00D2068C">
        <w:rPr>
          <w:rFonts w:ascii="Times New Roman" w:hAnsi="Times New Roman" w:cs="Times New Roman"/>
          <w:sz w:val="24"/>
          <w:szCs w:val="24"/>
          <w:lang w:val="sk-SK"/>
        </w:rPr>
        <w:t>Delegáti sa zúčastňujú Konferencie</w:t>
      </w:r>
      <w:ins w:id="80" w:author="Admin" w:date="2022-07-04T18:41:00Z">
        <w:r w:rsidR="00D2068C">
          <w:rPr>
            <w:rFonts w:ascii="Times New Roman" w:hAnsi="Times New Roman" w:cs="Times New Roman"/>
            <w:sz w:val="24"/>
            <w:szCs w:val="24"/>
            <w:lang w:val="sk-SK"/>
          </w:rPr>
          <w:t xml:space="preserve"> SPF</w:t>
        </w:r>
      </w:ins>
      <w:r w:rsidR="00D2068C">
        <w:rPr>
          <w:rFonts w:ascii="Times New Roman" w:hAnsi="Times New Roman" w:cs="Times New Roman"/>
          <w:sz w:val="24"/>
          <w:szCs w:val="24"/>
          <w:lang w:val="sk-SK"/>
        </w:rPr>
        <w:t xml:space="preserve"> osobne, alebo ich môže zastúpiť ich náhradník zvolený/určený rovnakým spôsobom, ako bol zvolený/určený príslušný delegát Konferencie SPF.</w:t>
      </w:r>
    </w:p>
    <w:p w14:paraId="6285D597" w14:textId="77777777" w:rsidR="00802CFD" w:rsidRPr="00583289" w:rsidRDefault="00802CFD" w:rsidP="00583289">
      <w:pPr>
        <w:spacing w:line="360" w:lineRule="auto"/>
        <w:ind w:left="709" w:hanging="705"/>
        <w:jc w:val="both"/>
        <w:rPr>
          <w:del w:id="81" w:author="Admin" w:date="2022-07-04T18:41:00Z"/>
          <w:color w:val="000000" w:themeColor="text1"/>
          <w:sz w:val="24"/>
          <w:szCs w:val="24"/>
        </w:rPr>
      </w:pPr>
    </w:p>
    <w:p w14:paraId="435FDEFE" w14:textId="77777777" w:rsidR="002B17AC" w:rsidRPr="00221FA6" w:rsidRDefault="002B17AC" w:rsidP="00221FA6">
      <w:pPr>
        <w:pStyle w:val="Odsekzoznamu"/>
        <w:numPr>
          <w:ilvl w:val="0"/>
          <w:numId w:val="14"/>
        </w:numPr>
        <w:spacing w:line="360" w:lineRule="auto"/>
        <w:jc w:val="center"/>
        <w:rPr>
          <w:del w:id="82" w:author="Admin" w:date="2022-07-04T18:41:00Z"/>
          <w:b/>
          <w:bCs/>
          <w:sz w:val="24"/>
          <w:szCs w:val="24"/>
          <w:u w:val="single"/>
          <w:lang w:val="sk-SK" w:eastAsia="ar-SA"/>
        </w:rPr>
      </w:pPr>
      <w:del w:id="83" w:author="Admin" w:date="2022-07-04T18:41:00Z">
        <w:r w:rsidRPr="00221FA6">
          <w:rPr>
            <w:b/>
            <w:bCs/>
            <w:color w:val="000000" w:themeColor="text1"/>
            <w:sz w:val="24"/>
            <w:szCs w:val="24"/>
            <w:u w:val="single"/>
            <w:lang w:val="sk-SK"/>
          </w:rPr>
          <w:delText>Navrhovaní kandidáti</w:delText>
        </w:r>
      </w:del>
    </w:p>
    <w:p w14:paraId="01DEF0CE" w14:textId="4FFA87A5" w:rsidR="00D2068C" w:rsidRPr="00284EFF" w:rsidRDefault="0025618E" w:rsidP="00D2068C">
      <w:pPr>
        <w:pStyle w:val="Standard"/>
        <w:spacing w:line="276" w:lineRule="auto"/>
        <w:jc w:val="center"/>
        <w:rPr>
          <w:ins w:id="84" w:author="Admin" w:date="2022-07-04T18:41:00Z"/>
          <w:lang w:val="sk-SK"/>
        </w:rPr>
      </w:pPr>
      <w:del w:id="85" w:author="Admin" w:date="2022-07-04T18:41:00Z">
        <w:r w:rsidRPr="00FA1F19">
          <w:rPr>
            <w:color w:val="000000" w:themeColor="text1"/>
            <w:szCs w:val="24"/>
            <w:lang w:val="sk-SK"/>
          </w:rPr>
          <w:delText>3.</w:delText>
        </w:r>
        <w:r w:rsidR="002B17AC" w:rsidRPr="00FA1F19">
          <w:rPr>
            <w:color w:val="000000" w:themeColor="text1"/>
            <w:szCs w:val="24"/>
            <w:lang w:val="sk-SK"/>
          </w:rPr>
          <w:delText>1</w:delText>
        </w:r>
        <w:r w:rsidR="002B17AC" w:rsidRPr="00FA1F19">
          <w:rPr>
            <w:color w:val="000000" w:themeColor="text1"/>
            <w:szCs w:val="24"/>
            <w:lang w:val="sk-SK"/>
          </w:rPr>
          <w:tab/>
        </w:r>
      </w:del>
      <w:ins w:id="86" w:author="Admin" w:date="2022-07-04T18:41:00Z">
        <w:r w:rsidR="00D2068C">
          <w:rPr>
            <w:rFonts w:ascii="Times New Roman" w:hAnsi="Times New Roman" w:cs="Times New Roman"/>
            <w:b/>
            <w:sz w:val="24"/>
            <w:szCs w:val="24"/>
            <w:lang w:val="sk-SK"/>
          </w:rPr>
          <w:t>Čl. IV</w:t>
        </w:r>
      </w:ins>
    </w:p>
    <w:p w14:paraId="60C8D198" w14:textId="77777777" w:rsidR="00D2068C" w:rsidRDefault="00D2068C" w:rsidP="00D2068C">
      <w:pPr>
        <w:pStyle w:val="Nadpis2"/>
        <w:spacing w:line="276" w:lineRule="auto"/>
        <w:rPr>
          <w:ins w:id="87" w:author="Admin" w:date="2022-07-04T18:41:00Z"/>
        </w:rPr>
      </w:pPr>
      <w:ins w:id="88" w:author="Admin" w:date="2022-07-04T18:41:00Z">
        <w:r>
          <w:rPr>
            <w:rFonts w:ascii="Times New Roman" w:hAnsi="Times New Roman" w:cs="Times New Roman"/>
            <w:szCs w:val="24"/>
            <w:u w:val="none"/>
          </w:rPr>
          <w:t>Voľby vykonávané na Rade SPF</w:t>
        </w:r>
        <w:bookmarkStart w:id="89" w:name="_heading=h.9lpg7bgugk17"/>
        <w:bookmarkEnd w:id="89"/>
      </w:ins>
    </w:p>
    <w:p w14:paraId="131DAE5B" w14:textId="77777777" w:rsidR="00D2068C" w:rsidRDefault="00D2068C" w:rsidP="00D2068C">
      <w:pPr>
        <w:pStyle w:val="Standard"/>
        <w:spacing w:after="120" w:line="276" w:lineRule="auto"/>
        <w:ind w:left="709" w:hanging="705"/>
        <w:jc w:val="both"/>
        <w:rPr>
          <w:ins w:id="90" w:author="Admin" w:date="2022-07-04T18:41:00Z"/>
          <w:rFonts w:ascii="Times New Roman" w:hAnsi="Times New Roman" w:cs="Times New Roman"/>
          <w:sz w:val="24"/>
          <w:szCs w:val="24"/>
          <w:lang w:val="sk-SK"/>
        </w:rPr>
      </w:pPr>
    </w:p>
    <w:p w14:paraId="74B6A662" w14:textId="233BAAC2" w:rsidR="00D2068C" w:rsidRPr="00284EFF" w:rsidRDefault="00D2068C" w:rsidP="00D2068C">
      <w:pPr>
        <w:pStyle w:val="Standard"/>
        <w:numPr>
          <w:ilvl w:val="0"/>
          <w:numId w:val="9"/>
        </w:numPr>
        <w:spacing w:after="120" w:line="276" w:lineRule="auto"/>
        <w:ind w:left="425"/>
        <w:jc w:val="both"/>
        <w:rPr>
          <w:ins w:id="91" w:author="Admin" w:date="2022-07-04T18:41:00Z"/>
          <w:lang w:val="sk-SK"/>
        </w:rPr>
      </w:pPr>
      <w:ins w:id="92" w:author="Admin" w:date="2022-07-04T18:41:00Z">
        <w:r>
          <w:rPr>
            <w:rFonts w:ascii="Times New Roman" w:hAnsi="Times New Roman" w:cs="Times New Roman"/>
            <w:sz w:val="24"/>
            <w:szCs w:val="24"/>
            <w:lang w:val="sk-SK"/>
          </w:rPr>
          <w:lastRenderedPageBreak/>
          <w:t xml:space="preserve">Riadne voľby do orgánov SPF volených Radou SPF sa vykonávajú na zasadnutí Rady SPF, ktoré sa musí konať najneskôr do 30 dní od dňa kedy </w:t>
        </w:r>
      </w:ins>
      <w:ins w:id="93" w:author="Gábriš Tomáš" w:date="2022-08-02T19:49:00Z">
        <w:r w:rsidR="00555E0C">
          <w:rPr>
            <w:rFonts w:ascii="Times New Roman" w:hAnsi="Times New Roman" w:cs="Times New Roman"/>
            <w:sz w:val="24"/>
            <w:szCs w:val="24"/>
            <w:lang w:val="sk-SK"/>
          </w:rPr>
          <w:t>sa funkčné miesta v príslušných volených orgánoch SPF uprázdnili</w:t>
        </w:r>
      </w:ins>
      <w:ins w:id="94" w:author="Admin" w:date="2022-07-04T18:41:00Z">
        <w:del w:id="95" w:author="Gábriš Tomáš" w:date="2022-08-02T19:49:00Z">
          <w:r w:rsidDel="00555E0C">
            <w:rPr>
              <w:rFonts w:ascii="Times New Roman" w:hAnsi="Times New Roman" w:cs="Times New Roman"/>
              <w:sz w:val="24"/>
              <w:szCs w:val="24"/>
              <w:lang w:val="sk-SK"/>
            </w:rPr>
            <w:delText xml:space="preserve">novému prezidentovi  </w:delText>
          </w:r>
        </w:del>
        <w:del w:id="96" w:author="Gábriš Tomáš" w:date="2022-08-02T19:48:00Z">
          <w:r w:rsidDel="00555E0C">
            <w:rPr>
              <w:rFonts w:ascii="Times New Roman" w:hAnsi="Times New Roman" w:cs="Times New Roman"/>
              <w:sz w:val="24"/>
              <w:szCs w:val="24"/>
              <w:lang w:val="sk-SK"/>
            </w:rPr>
            <w:delText xml:space="preserve">a </w:delText>
          </w:r>
        </w:del>
      </w:ins>
      <w:ins w:id="97" w:author="Gábriš Tomáš" w:date="2022-08-02T19:49:00Z">
        <w:r w:rsidR="00555E0C">
          <w:rPr>
            <w:rFonts w:ascii="Times New Roman" w:hAnsi="Times New Roman" w:cs="Times New Roman"/>
            <w:sz w:val="24"/>
            <w:szCs w:val="24"/>
            <w:lang w:val="sk-SK"/>
          </w:rPr>
          <w:t> </w:t>
        </w:r>
      </w:ins>
      <w:ins w:id="98" w:author="Admin" w:date="2022-07-04T18:41:00Z">
        <w:del w:id="99" w:author="Gábriš Tomáš" w:date="2022-08-02T19:48:00Z">
          <w:r w:rsidDel="00555E0C">
            <w:rPr>
              <w:rFonts w:ascii="Times New Roman" w:hAnsi="Times New Roman" w:cs="Times New Roman"/>
              <w:sz w:val="24"/>
              <w:szCs w:val="24"/>
              <w:lang w:val="sk-SK"/>
            </w:rPr>
            <w:delText xml:space="preserve">novým členom  </w:delText>
          </w:r>
        </w:del>
        <w:del w:id="100" w:author="Gábriš Tomáš" w:date="2022-08-02T19:47:00Z">
          <w:r w:rsidDel="00555E0C">
            <w:rPr>
              <w:rFonts w:ascii="Times New Roman" w:hAnsi="Times New Roman" w:cs="Times New Roman"/>
              <w:sz w:val="24"/>
              <w:szCs w:val="24"/>
              <w:lang w:val="sk-SK"/>
            </w:rPr>
            <w:delText>orgánov SPF volených Konferenciou</w:delText>
          </w:r>
        </w:del>
        <w:del w:id="101" w:author="Gábriš Tomáš" w:date="2022-08-02T19:48:00Z">
          <w:r w:rsidDel="00555E0C">
            <w:rPr>
              <w:rFonts w:ascii="Times New Roman" w:hAnsi="Times New Roman" w:cs="Times New Roman"/>
              <w:sz w:val="24"/>
              <w:szCs w:val="24"/>
              <w:lang w:val="sk-SK"/>
            </w:rPr>
            <w:delText xml:space="preserve"> </w:delText>
          </w:r>
        </w:del>
        <w:del w:id="102" w:author="Gábriš Tomáš" w:date="2022-08-02T19:49:00Z">
          <w:r w:rsidDel="00555E0C">
            <w:rPr>
              <w:rFonts w:ascii="Times New Roman" w:hAnsi="Times New Roman" w:cs="Times New Roman"/>
              <w:sz w:val="24"/>
              <w:szCs w:val="24"/>
              <w:lang w:val="sk-SK"/>
            </w:rPr>
            <w:delText>SPF  začalo ich funkčné obdobie</w:delText>
          </w:r>
        </w:del>
        <w:r>
          <w:rPr>
            <w:rFonts w:ascii="Times New Roman" w:hAnsi="Times New Roman" w:cs="Times New Roman"/>
            <w:sz w:val="24"/>
            <w:szCs w:val="24"/>
            <w:lang w:val="sk-SK"/>
          </w:rPr>
          <w:t>.</w:t>
        </w:r>
      </w:ins>
    </w:p>
    <w:p w14:paraId="1E19E8D4" w14:textId="77777777" w:rsidR="00D2068C" w:rsidRPr="00284EFF" w:rsidRDefault="00D2068C" w:rsidP="00D2068C">
      <w:pPr>
        <w:pStyle w:val="Standard"/>
        <w:numPr>
          <w:ilvl w:val="0"/>
          <w:numId w:val="2"/>
        </w:numPr>
        <w:spacing w:after="120" w:line="276" w:lineRule="auto"/>
        <w:ind w:left="425"/>
        <w:jc w:val="both"/>
        <w:rPr>
          <w:ins w:id="103" w:author="Admin" w:date="2022-07-04T18:41:00Z"/>
          <w:lang w:val="sk-SK"/>
        </w:rPr>
      </w:pPr>
      <w:ins w:id="104" w:author="Admin" w:date="2022-07-04T18:41:00Z">
        <w:r>
          <w:rPr>
            <w:rFonts w:ascii="Times New Roman" w:hAnsi="Times New Roman" w:cs="Times New Roman"/>
            <w:sz w:val="24"/>
            <w:szCs w:val="24"/>
            <w:lang w:val="sk-SK"/>
          </w:rPr>
          <w:t>Právo voliť na Rade SPF má každý člen Rady SPF.</w:t>
        </w:r>
      </w:ins>
    </w:p>
    <w:p w14:paraId="6305BDCB" w14:textId="77777777" w:rsidR="00D2068C" w:rsidRPr="00284EFF" w:rsidRDefault="00D2068C" w:rsidP="00D2068C">
      <w:pPr>
        <w:pStyle w:val="Standard"/>
        <w:numPr>
          <w:ilvl w:val="0"/>
          <w:numId w:val="2"/>
        </w:numPr>
        <w:spacing w:after="120" w:line="276" w:lineRule="auto"/>
        <w:ind w:left="425"/>
        <w:jc w:val="both"/>
        <w:rPr>
          <w:ins w:id="105" w:author="Admin" w:date="2022-07-04T18:41:00Z"/>
          <w:lang w:val="sk-SK"/>
        </w:rPr>
      </w:pPr>
      <w:ins w:id="106" w:author="Admin" w:date="2022-07-04T18:41:00Z">
        <w:r>
          <w:rPr>
            <w:rFonts w:ascii="Times New Roman" w:hAnsi="Times New Roman" w:cs="Times New Roman"/>
            <w:sz w:val="24"/>
            <w:szCs w:val="24"/>
            <w:lang w:val="sk-SK"/>
          </w:rPr>
          <w:t>Každý člen Rady SPF má jeden hlas a všetky hlasy sú si rovné.</w:t>
        </w:r>
      </w:ins>
    </w:p>
    <w:p w14:paraId="6E4EF819" w14:textId="77777777" w:rsidR="00D2068C" w:rsidRPr="00284EFF" w:rsidRDefault="00D2068C" w:rsidP="00D2068C">
      <w:pPr>
        <w:pStyle w:val="Standard"/>
        <w:numPr>
          <w:ilvl w:val="0"/>
          <w:numId w:val="2"/>
        </w:numPr>
        <w:spacing w:after="120" w:line="276" w:lineRule="auto"/>
        <w:ind w:left="425"/>
        <w:jc w:val="both"/>
        <w:rPr>
          <w:ins w:id="107" w:author="Admin" w:date="2022-07-04T18:41:00Z"/>
          <w:lang w:val="sk-SK"/>
        </w:rPr>
      </w:pPr>
      <w:ins w:id="108" w:author="Admin" w:date="2022-07-04T18:41:00Z">
        <w:r>
          <w:rPr>
            <w:rFonts w:ascii="Times New Roman" w:hAnsi="Times New Roman" w:cs="Times New Roman"/>
            <w:sz w:val="24"/>
            <w:szCs w:val="24"/>
            <w:lang w:val="sk-SK"/>
          </w:rPr>
          <w:t>Členovia Rady SPF sa zúčastňujú zasadnutia Rady SPF, na ktorom sa vykonávajú voľby do orgánov SPF osobne.</w:t>
        </w:r>
      </w:ins>
    </w:p>
    <w:p w14:paraId="6690D1BD" w14:textId="77777777" w:rsidR="00D2068C" w:rsidRDefault="00D2068C" w:rsidP="00D2068C">
      <w:pPr>
        <w:pStyle w:val="Standard"/>
        <w:spacing w:after="120" w:line="276" w:lineRule="auto"/>
        <w:ind w:left="709" w:hanging="705"/>
        <w:jc w:val="both"/>
        <w:rPr>
          <w:ins w:id="109" w:author="Admin" w:date="2022-07-04T18:41:00Z"/>
          <w:rFonts w:ascii="Times New Roman" w:hAnsi="Times New Roman" w:cs="Times New Roman"/>
          <w:sz w:val="24"/>
          <w:szCs w:val="24"/>
          <w:lang w:val="sk-SK"/>
        </w:rPr>
      </w:pPr>
    </w:p>
    <w:p w14:paraId="5CCB26D6" w14:textId="77777777" w:rsidR="00D2068C" w:rsidRDefault="00D2068C" w:rsidP="00D2068C">
      <w:pPr>
        <w:pStyle w:val="Standard"/>
        <w:spacing w:line="276" w:lineRule="auto"/>
        <w:jc w:val="center"/>
        <w:rPr>
          <w:ins w:id="110" w:author="Admin" w:date="2022-07-04T18:41:00Z"/>
          <w:rFonts w:ascii="Times New Roman" w:hAnsi="Times New Roman" w:cs="Times New Roman"/>
          <w:b/>
          <w:sz w:val="24"/>
          <w:szCs w:val="24"/>
          <w:lang w:val="sk-SK"/>
        </w:rPr>
      </w:pPr>
      <w:ins w:id="111" w:author="Admin" w:date="2022-07-04T18:41:00Z">
        <w:r>
          <w:rPr>
            <w:rFonts w:ascii="Times New Roman" w:hAnsi="Times New Roman" w:cs="Times New Roman"/>
            <w:b/>
            <w:sz w:val="24"/>
            <w:szCs w:val="24"/>
            <w:lang w:val="sk-SK"/>
          </w:rPr>
          <w:t>Čl. V</w:t>
        </w:r>
      </w:ins>
    </w:p>
    <w:p w14:paraId="789DBE26" w14:textId="77777777" w:rsidR="00D2068C" w:rsidRDefault="00D2068C" w:rsidP="00D2068C">
      <w:pPr>
        <w:pStyle w:val="Standard"/>
        <w:spacing w:line="276" w:lineRule="auto"/>
        <w:jc w:val="center"/>
        <w:rPr>
          <w:ins w:id="112" w:author="Admin" w:date="2022-07-04T18:41:00Z"/>
          <w:rFonts w:ascii="Times New Roman" w:hAnsi="Times New Roman" w:cs="Times New Roman"/>
          <w:b/>
          <w:sz w:val="24"/>
          <w:szCs w:val="24"/>
          <w:lang w:val="sk-SK"/>
        </w:rPr>
      </w:pPr>
      <w:ins w:id="113" w:author="Admin" w:date="2022-07-04T18:41:00Z">
        <w:r>
          <w:rPr>
            <w:rFonts w:ascii="Times New Roman" w:hAnsi="Times New Roman" w:cs="Times New Roman"/>
            <w:b/>
            <w:sz w:val="24"/>
            <w:szCs w:val="24"/>
            <w:lang w:val="sk-SK"/>
          </w:rPr>
          <w:t>Navrhovanie kandidátov do orgánov SPF</w:t>
        </w:r>
      </w:ins>
    </w:p>
    <w:p w14:paraId="5694B2E9" w14:textId="77777777" w:rsidR="00D2068C" w:rsidRDefault="00D2068C" w:rsidP="00D2068C">
      <w:pPr>
        <w:pStyle w:val="Standard"/>
        <w:spacing w:after="120" w:line="276" w:lineRule="auto"/>
        <w:jc w:val="center"/>
        <w:rPr>
          <w:ins w:id="114" w:author="Admin" w:date="2022-07-04T18:41:00Z"/>
          <w:rFonts w:ascii="Times New Roman" w:hAnsi="Times New Roman" w:cs="Times New Roman"/>
          <w:sz w:val="24"/>
          <w:szCs w:val="24"/>
          <w:lang w:val="sk-SK"/>
        </w:rPr>
      </w:pPr>
    </w:p>
    <w:p w14:paraId="21A07F45" w14:textId="77777777" w:rsidR="00D2068C" w:rsidRPr="00284EFF" w:rsidRDefault="00D2068C" w:rsidP="00D2068C">
      <w:pPr>
        <w:pStyle w:val="Standard"/>
        <w:numPr>
          <w:ilvl w:val="0"/>
          <w:numId w:val="7"/>
        </w:numPr>
        <w:spacing w:after="120" w:line="276" w:lineRule="auto"/>
        <w:ind w:left="425"/>
        <w:jc w:val="both"/>
        <w:rPr>
          <w:lang w:val="sk-SK"/>
        </w:rPr>
      </w:pPr>
      <w:r>
        <w:rPr>
          <w:rFonts w:ascii="Times New Roman" w:hAnsi="Times New Roman" w:cs="Times New Roman"/>
          <w:sz w:val="24"/>
          <w:szCs w:val="24"/>
          <w:lang w:val="sk-SK"/>
        </w:rPr>
        <w:t>Právo navrhnúť kandidátov do volených orgánov SPF má každý člen SPF.</w:t>
      </w:r>
    </w:p>
    <w:p w14:paraId="253F3FC0" w14:textId="44A26BD2" w:rsidR="00D2068C" w:rsidRPr="00284EFF" w:rsidRDefault="0025618E" w:rsidP="00D2068C">
      <w:pPr>
        <w:pStyle w:val="Standard"/>
        <w:numPr>
          <w:ilvl w:val="0"/>
          <w:numId w:val="7"/>
        </w:numPr>
        <w:spacing w:after="120" w:line="276" w:lineRule="auto"/>
        <w:ind w:left="425"/>
        <w:jc w:val="both"/>
        <w:rPr>
          <w:lang w:val="sk-SK"/>
        </w:rPr>
      </w:pPr>
      <w:del w:id="115" w:author="Admin" w:date="2022-07-04T18:41:00Z">
        <w:r w:rsidRPr="00FA1F19">
          <w:rPr>
            <w:color w:val="000000" w:themeColor="text1"/>
            <w:szCs w:val="24"/>
            <w:lang w:val="sk-SK"/>
          </w:rPr>
          <w:delText>3.</w:delText>
        </w:r>
        <w:r w:rsidR="002D5CC0" w:rsidRPr="00FA1F19">
          <w:rPr>
            <w:color w:val="000000" w:themeColor="text1"/>
            <w:szCs w:val="24"/>
            <w:lang w:val="sk-SK"/>
          </w:rPr>
          <w:delText>2</w:delText>
        </w:r>
        <w:r w:rsidR="002D5CC0" w:rsidRPr="00FA1F19">
          <w:rPr>
            <w:color w:val="000000" w:themeColor="text1"/>
            <w:szCs w:val="24"/>
            <w:lang w:val="sk-SK"/>
          </w:rPr>
          <w:tab/>
        </w:r>
      </w:del>
      <w:r w:rsidR="00D2068C">
        <w:rPr>
          <w:rFonts w:ascii="Times New Roman" w:hAnsi="Times New Roman" w:cs="Times New Roman"/>
          <w:sz w:val="24"/>
          <w:szCs w:val="24"/>
          <w:lang w:val="sk-SK"/>
        </w:rPr>
        <w:t xml:space="preserve">Za člena orgánu SPF alebo za náhradníka člena orgánu SPF môže byť zvolená alebo ustanovená fyzická osoba, ktorá spĺňa </w:t>
      </w:r>
      <w:del w:id="116" w:author="Admin" w:date="2022-07-04T18:41:00Z">
        <w:r w:rsidR="002D5CC0" w:rsidRPr="00FA1F19">
          <w:rPr>
            <w:color w:val="000000" w:themeColor="text1"/>
            <w:szCs w:val="24"/>
            <w:lang w:val="sk-SK"/>
          </w:rPr>
          <w:delText xml:space="preserve">nasledovné </w:delText>
        </w:r>
      </w:del>
      <w:r w:rsidR="00D2068C">
        <w:rPr>
          <w:rFonts w:ascii="Times New Roman" w:hAnsi="Times New Roman" w:cs="Times New Roman"/>
          <w:sz w:val="24"/>
          <w:szCs w:val="24"/>
          <w:lang w:val="sk-SK"/>
        </w:rPr>
        <w:t>podmienky</w:t>
      </w:r>
      <w:del w:id="117" w:author="Admin" w:date="2022-07-04T18:41:00Z">
        <w:r w:rsidR="002D5CC0" w:rsidRPr="00FA1F19">
          <w:rPr>
            <w:color w:val="000000" w:themeColor="text1"/>
            <w:szCs w:val="24"/>
            <w:lang w:val="sk-SK"/>
          </w:rPr>
          <w:delText>:</w:delText>
        </w:r>
      </w:del>
      <w:ins w:id="118" w:author="Admin" w:date="2022-07-04T18:41:00Z">
        <w:r w:rsidR="00D2068C">
          <w:rPr>
            <w:rFonts w:ascii="Times New Roman" w:hAnsi="Times New Roman" w:cs="Times New Roman"/>
            <w:sz w:val="24"/>
            <w:szCs w:val="24"/>
            <w:lang w:val="sk-SK"/>
          </w:rPr>
          <w:t xml:space="preserve"> uvedené v čl. 26 Stanov SPF.</w:t>
        </w:r>
      </w:ins>
    </w:p>
    <w:p w14:paraId="260F3E51" w14:textId="77777777" w:rsidR="002D5CC0" w:rsidRPr="00583289" w:rsidRDefault="002D5CC0" w:rsidP="00A36CAA">
      <w:pPr>
        <w:pStyle w:val="Zarkazkladnhotextu2"/>
        <w:spacing w:line="360" w:lineRule="auto"/>
        <w:ind w:left="709"/>
        <w:rPr>
          <w:del w:id="119" w:author="Admin" w:date="2022-07-04T18:41:00Z"/>
          <w:color w:val="000000" w:themeColor="text1"/>
          <w:szCs w:val="24"/>
        </w:rPr>
      </w:pPr>
      <w:del w:id="120" w:author="Admin" w:date="2022-07-04T18:41:00Z">
        <w:r w:rsidRPr="00583289">
          <w:rPr>
            <w:color w:val="000000" w:themeColor="text1"/>
            <w:szCs w:val="24"/>
          </w:rPr>
          <w:tab/>
          <w:delText xml:space="preserve">a) individuálne členstvo v SPF, ak nie je stanovené inak; podmienka individuálneho členstva v SPF kandidáta na funkciu sa považuje za splnenú podaním prihlášky za individuálneho člena SPF, </w:delText>
        </w:r>
      </w:del>
    </w:p>
    <w:p w14:paraId="31D679E6" w14:textId="77777777" w:rsidR="002D5CC0" w:rsidRPr="00583289" w:rsidRDefault="002D5CC0" w:rsidP="00A36CAA">
      <w:pPr>
        <w:pStyle w:val="Zarkazkladnhotextu2"/>
        <w:spacing w:line="360" w:lineRule="auto"/>
        <w:ind w:left="709"/>
        <w:rPr>
          <w:del w:id="121" w:author="Admin" w:date="2022-07-04T18:41:00Z"/>
          <w:color w:val="000000" w:themeColor="text1"/>
          <w:szCs w:val="24"/>
        </w:rPr>
      </w:pPr>
      <w:del w:id="122" w:author="Admin" w:date="2022-07-04T18:41:00Z">
        <w:r w:rsidRPr="00583289">
          <w:rPr>
            <w:color w:val="000000" w:themeColor="text1"/>
            <w:szCs w:val="24"/>
          </w:rPr>
          <w:tab/>
          <w:delText xml:space="preserve">b) spôsobilosť na právne úkony bez obmedzení, </w:delText>
        </w:r>
      </w:del>
    </w:p>
    <w:p w14:paraId="0C0F498B" w14:textId="77777777" w:rsidR="002D5CC0" w:rsidRPr="00583289" w:rsidRDefault="002D5CC0" w:rsidP="00A36CAA">
      <w:pPr>
        <w:pStyle w:val="Zarkazkladnhotextu2"/>
        <w:spacing w:line="360" w:lineRule="auto"/>
        <w:ind w:left="709"/>
        <w:rPr>
          <w:del w:id="123" w:author="Admin" w:date="2022-07-04T18:41:00Z"/>
          <w:color w:val="000000" w:themeColor="text1"/>
          <w:szCs w:val="24"/>
        </w:rPr>
      </w:pPr>
      <w:del w:id="124" w:author="Admin" w:date="2022-07-04T18:41:00Z">
        <w:r w:rsidRPr="00583289">
          <w:rPr>
            <w:color w:val="000000" w:themeColor="text1"/>
            <w:szCs w:val="24"/>
          </w:rPr>
          <w:tab/>
          <w:delText xml:space="preserve">c) bezúhonnosť </w:delText>
        </w:r>
        <w:r w:rsidR="005525F9" w:rsidRPr="00583289">
          <w:rPr>
            <w:color w:val="000000" w:themeColor="text1"/>
            <w:szCs w:val="24"/>
          </w:rPr>
          <w:delText xml:space="preserve">a ďalšie požiadavky na odbornosť </w:delText>
        </w:r>
        <w:r w:rsidRPr="00583289">
          <w:rPr>
            <w:color w:val="000000" w:themeColor="text1"/>
            <w:szCs w:val="24"/>
          </w:rPr>
          <w:delText xml:space="preserve">v zmysle </w:delText>
        </w:r>
        <w:r w:rsidR="00802CFD" w:rsidRPr="00583289">
          <w:rPr>
            <w:szCs w:val="24"/>
          </w:rPr>
          <w:delText>zákona č. 440/2015 Z. z. o športe a o zmene a doplnení niektorých zákonov (ďalej len „</w:delText>
        </w:r>
        <w:r w:rsidR="00E06BA4">
          <w:rPr>
            <w:szCs w:val="24"/>
          </w:rPr>
          <w:delText>Z</w:delText>
        </w:r>
        <w:r w:rsidR="00802CFD" w:rsidRPr="00583289">
          <w:rPr>
            <w:szCs w:val="24"/>
          </w:rPr>
          <w:delText>ákon”)</w:delText>
        </w:r>
        <w:r w:rsidR="00802CFD">
          <w:rPr>
            <w:szCs w:val="24"/>
          </w:rPr>
          <w:delText xml:space="preserve"> </w:delText>
        </w:r>
        <w:r w:rsidRPr="00583289">
          <w:rPr>
            <w:color w:val="000000" w:themeColor="text1"/>
            <w:szCs w:val="24"/>
          </w:rPr>
          <w:delText>a</w:delText>
        </w:r>
        <w:r w:rsidR="00802CFD">
          <w:rPr>
            <w:color w:val="000000" w:themeColor="text1"/>
            <w:szCs w:val="24"/>
          </w:rPr>
          <w:delText> </w:delText>
        </w:r>
        <w:r w:rsidRPr="00583289">
          <w:rPr>
            <w:color w:val="000000" w:themeColor="text1"/>
            <w:szCs w:val="24"/>
          </w:rPr>
          <w:delText>Stanov</w:delText>
        </w:r>
        <w:r w:rsidR="00802CFD">
          <w:rPr>
            <w:color w:val="000000" w:themeColor="text1"/>
            <w:szCs w:val="24"/>
          </w:rPr>
          <w:delText xml:space="preserve"> SPF</w:delText>
        </w:r>
        <w:r w:rsidRPr="00583289">
          <w:rPr>
            <w:color w:val="000000" w:themeColor="text1"/>
            <w:szCs w:val="24"/>
          </w:rPr>
          <w:delText xml:space="preserve">, </w:delText>
        </w:r>
      </w:del>
    </w:p>
    <w:p w14:paraId="41851CEF" w14:textId="77777777" w:rsidR="008F6772" w:rsidRPr="00583289" w:rsidRDefault="002D5CC0" w:rsidP="00A36CAA">
      <w:pPr>
        <w:pStyle w:val="Zarkazkladnhotextu2"/>
        <w:spacing w:line="360" w:lineRule="auto"/>
        <w:ind w:left="709"/>
        <w:rPr>
          <w:del w:id="125" w:author="Admin" w:date="2022-07-04T18:41:00Z"/>
          <w:color w:val="000000" w:themeColor="text1"/>
          <w:szCs w:val="24"/>
        </w:rPr>
      </w:pPr>
      <w:del w:id="126" w:author="Admin" w:date="2022-07-04T18:41:00Z">
        <w:r w:rsidRPr="00583289">
          <w:rPr>
            <w:color w:val="000000" w:themeColor="text1"/>
            <w:szCs w:val="24"/>
          </w:rPr>
          <w:tab/>
          <w:delText xml:space="preserve">d) súhlas s kandidatúrou, </w:delText>
        </w:r>
      </w:del>
    </w:p>
    <w:p w14:paraId="2AB3C296" w14:textId="77777777" w:rsidR="008F6772" w:rsidRPr="00583289" w:rsidRDefault="008F6772" w:rsidP="00A36CAA">
      <w:pPr>
        <w:pStyle w:val="Zarkazkladnhotextu2"/>
        <w:spacing w:line="360" w:lineRule="auto"/>
        <w:ind w:left="709"/>
        <w:rPr>
          <w:del w:id="127" w:author="Admin" w:date="2022-07-04T18:41:00Z"/>
          <w:color w:val="000000" w:themeColor="text1"/>
          <w:szCs w:val="24"/>
        </w:rPr>
      </w:pPr>
      <w:del w:id="128" w:author="Admin" w:date="2022-07-04T18:41:00Z">
        <w:r w:rsidRPr="00583289">
          <w:rPr>
            <w:color w:val="000000" w:themeColor="text1"/>
            <w:szCs w:val="24"/>
          </w:rPr>
          <w:tab/>
        </w:r>
        <w:r w:rsidR="002D5CC0" w:rsidRPr="00583289">
          <w:rPr>
            <w:color w:val="000000" w:themeColor="text1"/>
            <w:szCs w:val="24"/>
          </w:rPr>
          <w:delText xml:space="preserve">e) ak ide o voľbu zástupcu záujmovej skupiny osôb, kandidáta navrhli osoby z tejto záujmovej skupiny, </w:delText>
        </w:r>
      </w:del>
    </w:p>
    <w:p w14:paraId="4D3CAC17" w14:textId="77777777" w:rsidR="002D5CC0" w:rsidRPr="00583289" w:rsidRDefault="008F6772" w:rsidP="00A36CAA">
      <w:pPr>
        <w:pStyle w:val="Zarkazkladnhotextu2"/>
        <w:spacing w:line="360" w:lineRule="auto"/>
        <w:ind w:left="709"/>
        <w:rPr>
          <w:del w:id="129" w:author="Admin" w:date="2022-07-04T18:41:00Z"/>
          <w:color w:val="000000" w:themeColor="text1"/>
          <w:szCs w:val="24"/>
        </w:rPr>
      </w:pPr>
      <w:del w:id="130" w:author="Admin" w:date="2022-07-04T18:41:00Z">
        <w:r w:rsidRPr="00583289">
          <w:rPr>
            <w:color w:val="000000" w:themeColor="text1"/>
            <w:szCs w:val="24"/>
          </w:rPr>
          <w:tab/>
        </w:r>
        <w:r w:rsidR="002D5CC0" w:rsidRPr="00583289">
          <w:rPr>
            <w:color w:val="000000" w:themeColor="text1"/>
            <w:szCs w:val="24"/>
          </w:rPr>
          <w:delText xml:space="preserve">Pri členoch kontrolných orgánov, orgánov zabezpečenia spravodlivosti a ich náhradníkoch a pri administratívnych orgánoch SPF podľa článku 24 písm. f) podbody i. a iv. </w:delText>
        </w:r>
        <w:r w:rsidR="00802CFD">
          <w:rPr>
            <w:color w:val="000000" w:themeColor="text1"/>
            <w:szCs w:val="24"/>
          </w:rPr>
          <w:delText xml:space="preserve">Stanov SPF </w:delText>
        </w:r>
        <w:r w:rsidR="002D5CC0" w:rsidRPr="00583289">
          <w:rPr>
            <w:color w:val="000000" w:themeColor="text1"/>
            <w:szCs w:val="24"/>
          </w:rPr>
          <w:delText>sa individuálne členstvo nevyžaduje.</w:delText>
        </w:r>
      </w:del>
    </w:p>
    <w:p w14:paraId="067D7FBF" w14:textId="394767A2" w:rsidR="00D2068C" w:rsidRPr="00284EFF" w:rsidRDefault="0025618E" w:rsidP="00D2068C">
      <w:pPr>
        <w:pStyle w:val="Standard"/>
        <w:numPr>
          <w:ilvl w:val="0"/>
          <w:numId w:val="7"/>
        </w:numPr>
        <w:spacing w:after="120" w:line="276" w:lineRule="auto"/>
        <w:ind w:left="425"/>
        <w:jc w:val="both"/>
        <w:rPr>
          <w:ins w:id="131" w:author="Admin" w:date="2022-07-04T18:41:00Z"/>
          <w:lang w:val="sk-SK"/>
        </w:rPr>
      </w:pPr>
      <w:del w:id="132" w:author="Admin" w:date="2022-07-04T18:41:00Z">
        <w:r w:rsidRPr="00FA1F19">
          <w:rPr>
            <w:color w:val="000000" w:themeColor="text1"/>
            <w:szCs w:val="24"/>
            <w:lang w:val="sk-SK"/>
          </w:rPr>
          <w:delText>3.</w:delText>
        </w:r>
        <w:r w:rsidR="008F6772" w:rsidRPr="00FA1F19">
          <w:rPr>
            <w:color w:val="000000" w:themeColor="text1"/>
            <w:szCs w:val="24"/>
            <w:lang w:val="sk-SK"/>
          </w:rPr>
          <w:delText>3</w:delText>
        </w:r>
        <w:r w:rsidR="005823AE" w:rsidRPr="00FA1F19">
          <w:rPr>
            <w:color w:val="000000" w:themeColor="text1"/>
            <w:szCs w:val="24"/>
            <w:lang w:val="sk-SK"/>
          </w:rPr>
          <w:tab/>
        </w:r>
      </w:del>
      <w:ins w:id="133" w:author="Admin" w:date="2022-07-04T18:41:00Z">
        <w:r w:rsidR="00D2068C">
          <w:rPr>
            <w:rFonts w:ascii="Times New Roman" w:hAnsi="Times New Roman" w:cs="Times New Roman"/>
            <w:sz w:val="24"/>
            <w:szCs w:val="24"/>
            <w:lang w:val="sk-SK"/>
          </w:rPr>
          <w:t>Výzvu na navrhovanie kandidátov na volené funkcie členov orgánov SPF zverejní Sekretariát SPF najmenej 2</w:t>
        </w:r>
        <w:del w:id="134" w:author="Gábriš Tomáš" w:date="2022-08-02T19:54:00Z">
          <w:r w:rsidR="00D2068C" w:rsidDel="0013187F">
            <w:rPr>
              <w:rFonts w:ascii="Times New Roman" w:hAnsi="Times New Roman" w:cs="Times New Roman"/>
              <w:sz w:val="24"/>
              <w:szCs w:val="24"/>
              <w:lang w:val="sk-SK"/>
            </w:rPr>
            <w:delText>5</w:delText>
          </w:r>
        </w:del>
      </w:ins>
      <w:ins w:id="135" w:author="Gábriš Tomáš" w:date="2022-08-02T19:54:00Z">
        <w:r w:rsidR="0013187F">
          <w:rPr>
            <w:rFonts w:ascii="Times New Roman" w:hAnsi="Times New Roman" w:cs="Times New Roman"/>
            <w:sz w:val="24"/>
            <w:szCs w:val="24"/>
            <w:lang w:val="sk-SK"/>
          </w:rPr>
          <w:t>0</w:t>
        </w:r>
      </w:ins>
      <w:ins w:id="136" w:author="Admin" w:date="2022-07-04T18:41:00Z">
        <w:r w:rsidR="00D2068C">
          <w:rPr>
            <w:rFonts w:ascii="Times New Roman" w:hAnsi="Times New Roman" w:cs="Times New Roman"/>
            <w:sz w:val="24"/>
            <w:szCs w:val="24"/>
            <w:lang w:val="sk-SK"/>
          </w:rPr>
          <w:t xml:space="preserve"> (dvadsať</w:t>
        </w:r>
        <w:del w:id="137" w:author="Gábriš Tomáš" w:date="2022-08-02T19:54:00Z">
          <w:r w:rsidR="00D2068C" w:rsidDel="0013187F">
            <w:rPr>
              <w:rFonts w:ascii="Times New Roman" w:hAnsi="Times New Roman" w:cs="Times New Roman"/>
              <w:sz w:val="24"/>
              <w:szCs w:val="24"/>
              <w:lang w:val="sk-SK"/>
            </w:rPr>
            <w:delText>päť</w:delText>
          </w:r>
        </w:del>
        <w:r w:rsidR="00D2068C">
          <w:rPr>
            <w:rFonts w:ascii="Times New Roman" w:hAnsi="Times New Roman" w:cs="Times New Roman"/>
            <w:sz w:val="24"/>
            <w:szCs w:val="24"/>
            <w:lang w:val="sk-SK"/>
          </w:rPr>
          <w:t>) dní pred dátumom konania volieb do orgánu SPF na webovom sídle SPF, prípadne aj na kontách SPF na sociálnych sieťach.</w:t>
        </w:r>
      </w:ins>
    </w:p>
    <w:p w14:paraId="179A7172" w14:textId="4C25B54D" w:rsidR="00D2068C" w:rsidRPr="00284EFF" w:rsidRDefault="00D2068C" w:rsidP="00D2068C">
      <w:pPr>
        <w:pStyle w:val="Standard"/>
        <w:numPr>
          <w:ilvl w:val="0"/>
          <w:numId w:val="7"/>
        </w:numPr>
        <w:spacing w:after="120" w:line="276" w:lineRule="auto"/>
        <w:ind w:left="425"/>
        <w:jc w:val="both"/>
        <w:rPr>
          <w:lang w:val="sk-SK"/>
        </w:rPr>
      </w:pPr>
      <w:r>
        <w:rPr>
          <w:rFonts w:ascii="Times New Roman" w:hAnsi="Times New Roman" w:cs="Times New Roman"/>
          <w:sz w:val="24"/>
          <w:szCs w:val="24"/>
          <w:lang w:val="sk-SK"/>
        </w:rPr>
        <w:t xml:space="preserve">Návrhy kandidátov na volené </w:t>
      </w:r>
      <w:del w:id="138" w:author="Admin" w:date="2022-07-04T18:41:00Z">
        <w:r w:rsidR="000402F9" w:rsidRPr="00FA1F19">
          <w:rPr>
            <w:color w:val="000000" w:themeColor="text1"/>
            <w:szCs w:val="24"/>
            <w:lang w:val="sk-SK"/>
          </w:rPr>
          <w:delText xml:space="preserve">či ustanovené </w:delText>
        </w:r>
      </w:del>
      <w:r>
        <w:rPr>
          <w:rFonts w:ascii="Times New Roman" w:hAnsi="Times New Roman" w:cs="Times New Roman"/>
          <w:sz w:val="24"/>
          <w:szCs w:val="24"/>
          <w:lang w:val="sk-SK"/>
        </w:rPr>
        <w:t xml:space="preserve">funkcie členov orgánov SPF musia byť podané písomne </w:t>
      </w:r>
      <w:del w:id="139" w:author="Admin" w:date="2022-07-04T18:41:00Z">
        <w:r w:rsidR="000402F9" w:rsidRPr="00FA1F19">
          <w:rPr>
            <w:color w:val="000000" w:themeColor="text1"/>
            <w:szCs w:val="24"/>
            <w:lang w:val="sk-SK"/>
          </w:rPr>
          <w:delText xml:space="preserve">na Sekretariát SPF </w:delText>
        </w:r>
      </w:del>
      <w:ins w:id="140" w:author="Admin" w:date="2022-07-04T18:41:00Z">
        <w:r>
          <w:rPr>
            <w:rFonts w:ascii="Times New Roman" w:hAnsi="Times New Roman" w:cs="Times New Roman"/>
            <w:sz w:val="24"/>
            <w:szCs w:val="24"/>
            <w:lang w:val="sk-SK"/>
          </w:rPr>
          <w:t xml:space="preserve">Volebnej komisii ňou určeným spôsobom  </w:t>
        </w:r>
      </w:ins>
      <w:r>
        <w:rPr>
          <w:rFonts w:ascii="Times New Roman" w:hAnsi="Times New Roman" w:cs="Times New Roman"/>
          <w:sz w:val="24"/>
          <w:szCs w:val="24"/>
          <w:lang w:val="sk-SK"/>
        </w:rPr>
        <w:t>najneskôr do 7 (siedmich) kalendárnych dní pred dátumom konania volieb</w:t>
      </w:r>
      <w:del w:id="141" w:author="Admin" w:date="2022-07-04T18:41:00Z">
        <w:r w:rsidR="000402F9" w:rsidRPr="00FA1F19">
          <w:rPr>
            <w:color w:val="000000" w:themeColor="text1"/>
            <w:szCs w:val="24"/>
            <w:lang w:val="sk-SK"/>
          </w:rPr>
          <w:delText>. Sekretariát</w:delText>
        </w:r>
      </w:del>
      <w:ins w:id="142" w:author="Admin" w:date="2022-07-04T18:41:00Z">
        <w:r>
          <w:rPr>
            <w:rFonts w:ascii="Times New Roman" w:hAnsi="Times New Roman" w:cs="Times New Roman"/>
            <w:sz w:val="24"/>
            <w:szCs w:val="24"/>
            <w:lang w:val="sk-SK"/>
          </w:rPr>
          <w:t xml:space="preserve"> do orgánu SPF. Volebná komisia prostredníctvom Sekretariátu</w:t>
        </w:r>
      </w:ins>
      <w:r>
        <w:rPr>
          <w:rFonts w:ascii="Times New Roman" w:hAnsi="Times New Roman" w:cs="Times New Roman"/>
          <w:sz w:val="24"/>
          <w:szCs w:val="24"/>
          <w:lang w:val="sk-SK"/>
        </w:rPr>
        <w:t xml:space="preserve"> SPF zverejní na webovom sídle SPF a v informačnom systéme športu</w:t>
      </w:r>
      <w:del w:id="143" w:author="Admin" w:date="2022-07-04T18:41:00Z">
        <w:r w:rsidR="000402F9" w:rsidRPr="00FA1F19">
          <w:rPr>
            <w:color w:val="000000" w:themeColor="text1"/>
            <w:szCs w:val="24"/>
            <w:lang w:val="sk-SK"/>
          </w:rPr>
          <w:delText xml:space="preserve"> </w:delText>
        </w:r>
        <w:r w:rsidR="00706066" w:rsidRPr="00FA1F19">
          <w:rPr>
            <w:color w:val="000000" w:themeColor="text1"/>
            <w:szCs w:val="24"/>
            <w:lang w:val="sk-SK"/>
          </w:rPr>
          <w:delText>zoznam</w:delText>
        </w:r>
      </w:del>
      <w:r>
        <w:rPr>
          <w:rFonts w:ascii="Times New Roman" w:hAnsi="Times New Roman" w:cs="Times New Roman"/>
          <w:sz w:val="24"/>
          <w:szCs w:val="24"/>
          <w:lang w:val="sk-SK"/>
        </w:rPr>
        <w:t xml:space="preserve"> kandidátov na členov orgánov SPF vrátane ich navrhovateľa najneskôr tri kalendárne dni pred dňom konania volieb.</w:t>
      </w:r>
    </w:p>
    <w:p w14:paraId="5DA93B83" w14:textId="77777777" w:rsidR="000402F9" w:rsidRPr="00583289" w:rsidRDefault="0025618E" w:rsidP="00A36CAA">
      <w:pPr>
        <w:pStyle w:val="Zarkazkladnhotextu2"/>
        <w:spacing w:line="360" w:lineRule="auto"/>
        <w:ind w:left="709"/>
        <w:rPr>
          <w:del w:id="144" w:author="Admin" w:date="2022-07-04T18:41:00Z"/>
          <w:color w:val="000000" w:themeColor="text1"/>
          <w:szCs w:val="24"/>
        </w:rPr>
      </w:pPr>
      <w:del w:id="145" w:author="Admin" w:date="2022-07-04T18:41:00Z">
        <w:r>
          <w:rPr>
            <w:color w:val="000000" w:themeColor="text1"/>
            <w:szCs w:val="24"/>
          </w:rPr>
          <w:delText>3.</w:delText>
        </w:r>
        <w:r w:rsidR="008F6772" w:rsidRPr="00583289">
          <w:rPr>
            <w:color w:val="000000" w:themeColor="text1"/>
            <w:szCs w:val="24"/>
          </w:rPr>
          <w:delText>4</w:delText>
        </w:r>
        <w:r w:rsidR="005823AE" w:rsidRPr="00583289">
          <w:rPr>
            <w:color w:val="000000" w:themeColor="text1"/>
            <w:szCs w:val="24"/>
          </w:rPr>
          <w:tab/>
        </w:r>
        <w:r w:rsidR="009B760C" w:rsidRPr="00583289">
          <w:rPr>
            <w:color w:val="000000" w:themeColor="text1"/>
            <w:szCs w:val="24"/>
          </w:rPr>
          <w:delText>Kandidáti nemusia byť prítomn</w:delText>
        </w:r>
        <w:r w:rsidR="00A77BC3" w:rsidRPr="00583289">
          <w:rPr>
            <w:color w:val="000000" w:themeColor="text1"/>
            <w:szCs w:val="24"/>
          </w:rPr>
          <w:delText>í</w:delText>
        </w:r>
        <w:r w:rsidR="009B760C" w:rsidRPr="00583289">
          <w:rPr>
            <w:color w:val="000000" w:themeColor="text1"/>
            <w:szCs w:val="24"/>
          </w:rPr>
          <w:delText xml:space="preserve"> </w:delText>
        </w:r>
        <w:r w:rsidR="00145018">
          <w:rPr>
            <w:color w:val="000000" w:themeColor="text1"/>
            <w:szCs w:val="24"/>
          </w:rPr>
          <w:delText xml:space="preserve">pri </w:delText>
        </w:r>
        <w:r w:rsidR="00802CFD">
          <w:rPr>
            <w:color w:val="000000" w:themeColor="text1"/>
            <w:szCs w:val="24"/>
          </w:rPr>
          <w:delText>akte voľby</w:delText>
        </w:r>
        <w:r w:rsidR="0080229B" w:rsidRPr="00583289">
          <w:rPr>
            <w:color w:val="000000" w:themeColor="text1"/>
            <w:szCs w:val="24"/>
          </w:rPr>
          <w:delText>.</w:delText>
        </w:r>
      </w:del>
    </w:p>
    <w:p w14:paraId="1AFED897" w14:textId="405D0A0D" w:rsidR="00D2068C" w:rsidRPr="00284EFF" w:rsidRDefault="0025618E" w:rsidP="00D2068C">
      <w:pPr>
        <w:pStyle w:val="Standard"/>
        <w:numPr>
          <w:ilvl w:val="0"/>
          <w:numId w:val="7"/>
        </w:numPr>
        <w:spacing w:after="120" w:line="276" w:lineRule="auto"/>
        <w:ind w:left="425"/>
        <w:jc w:val="both"/>
        <w:rPr>
          <w:lang w:val="sk-SK"/>
        </w:rPr>
      </w:pPr>
      <w:del w:id="146" w:author="Admin" w:date="2022-07-04T18:41:00Z">
        <w:r w:rsidRPr="00FA1F19">
          <w:rPr>
            <w:color w:val="000000" w:themeColor="text1"/>
            <w:szCs w:val="24"/>
            <w:lang w:val="sk-SK"/>
          </w:rPr>
          <w:lastRenderedPageBreak/>
          <w:delText>3.</w:delText>
        </w:r>
        <w:r w:rsidR="008F6772" w:rsidRPr="00FA1F19">
          <w:rPr>
            <w:color w:val="000000" w:themeColor="text1"/>
            <w:szCs w:val="24"/>
            <w:lang w:val="sk-SK"/>
          </w:rPr>
          <w:delText>5</w:delText>
        </w:r>
        <w:r w:rsidR="005A7B0D" w:rsidRPr="00FA1F19">
          <w:rPr>
            <w:color w:val="000000" w:themeColor="text1"/>
            <w:szCs w:val="24"/>
            <w:lang w:val="sk-SK"/>
          </w:rPr>
          <w:tab/>
        </w:r>
      </w:del>
      <w:r w:rsidR="00D2068C">
        <w:rPr>
          <w:rFonts w:ascii="Times New Roman" w:hAnsi="Times New Roman" w:cs="Times New Roman"/>
          <w:sz w:val="24"/>
          <w:szCs w:val="24"/>
          <w:lang w:val="sk-SK"/>
        </w:rPr>
        <w:t xml:space="preserve">Všetci navrhovaní kandidáti musia písomne vyjadriť súhlas so svojou kandidatúrou a čestne prehlásiť splnenie podmienok pre výkon funkcie v zmysle Stanov SPF. Jedna osoba môže prijať kandidatúru na viacej funkcií za podmienky dodržania ustanovení Zákona </w:t>
      </w:r>
      <w:ins w:id="147" w:author="Admin" w:date="2022-07-04T18:41:00Z">
        <w:r w:rsidR="00D2068C">
          <w:rPr>
            <w:rFonts w:ascii="Times New Roman" w:hAnsi="Times New Roman" w:cs="Times New Roman"/>
            <w:sz w:val="24"/>
            <w:szCs w:val="24"/>
            <w:lang w:val="sk-SK"/>
          </w:rPr>
          <w:t xml:space="preserve">o športe </w:t>
        </w:r>
      </w:ins>
      <w:r w:rsidR="00D2068C">
        <w:rPr>
          <w:rFonts w:ascii="Times New Roman" w:hAnsi="Times New Roman" w:cs="Times New Roman"/>
          <w:sz w:val="24"/>
          <w:szCs w:val="24"/>
          <w:lang w:val="sk-SK"/>
        </w:rPr>
        <w:t>a Stanov SPF o konflikte záujmov a nezlučiteľnosti funkcií.</w:t>
      </w:r>
    </w:p>
    <w:p w14:paraId="3DC7D8D8" w14:textId="1857FD4D" w:rsidR="00D2068C" w:rsidRPr="00284EFF" w:rsidRDefault="0025618E" w:rsidP="00D2068C">
      <w:pPr>
        <w:pStyle w:val="Standard"/>
        <w:numPr>
          <w:ilvl w:val="0"/>
          <w:numId w:val="7"/>
        </w:numPr>
        <w:spacing w:after="120" w:line="276" w:lineRule="auto"/>
        <w:ind w:left="425"/>
        <w:jc w:val="both"/>
        <w:rPr>
          <w:ins w:id="148" w:author="Admin" w:date="2022-07-04T18:41:00Z"/>
          <w:lang w:val="sk-SK"/>
        </w:rPr>
      </w:pPr>
      <w:del w:id="149" w:author="Admin" w:date="2022-07-04T18:41:00Z">
        <w:r w:rsidRPr="00FA1F19">
          <w:rPr>
            <w:szCs w:val="24"/>
            <w:lang w:val="sk-SK"/>
          </w:rPr>
          <w:delText>3.</w:delText>
        </w:r>
        <w:r w:rsidR="008F6772" w:rsidRPr="00FA1F19">
          <w:rPr>
            <w:szCs w:val="24"/>
            <w:lang w:val="sk-SK"/>
          </w:rPr>
          <w:delText>6</w:delText>
        </w:r>
        <w:r w:rsidR="000402F9" w:rsidRPr="00FA1F19">
          <w:rPr>
            <w:szCs w:val="24"/>
            <w:lang w:val="sk-SK"/>
          </w:rPr>
          <w:tab/>
          <w:delText>Odstúpiť z</w:delText>
        </w:r>
        <w:r w:rsidR="00706066" w:rsidRPr="00FA1F19">
          <w:rPr>
            <w:szCs w:val="24"/>
            <w:lang w:val="sk-SK"/>
          </w:rPr>
          <w:delText>o zoznamu</w:delText>
        </w:r>
        <w:r w:rsidR="000402F9" w:rsidRPr="00FA1F19">
          <w:rPr>
            <w:szCs w:val="24"/>
            <w:lang w:val="sk-SK"/>
          </w:rPr>
          <w:delText> </w:delText>
        </w:r>
      </w:del>
      <w:ins w:id="150" w:author="Admin" w:date="2022-07-04T18:41:00Z">
        <w:r w:rsidR="00D2068C">
          <w:rPr>
            <w:rFonts w:ascii="Times New Roman" w:hAnsi="Times New Roman" w:cs="Times New Roman"/>
            <w:sz w:val="24"/>
            <w:szCs w:val="24"/>
            <w:lang w:val="sk-SK"/>
          </w:rPr>
          <w:t xml:space="preserve">Volebná komisia po preskúmaní návrhov na </w:t>
        </w:r>
      </w:ins>
      <w:r w:rsidR="00D2068C">
        <w:rPr>
          <w:rFonts w:ascii="Times New Roman" w:hAnsi="Times New Roman" w:cs="Times New Roman"/>
          <w:sz w:val="24"/>
          <w:szCs w:val="24"/>
          <w:lang w:val="sk-SK"/>
        </w:rPr>
        <w:t xml:space="preserve">kandidátov </w:t>
      </w:r>
      <w:ins w:id="151" w:author="Admin" w:date="2022-07-04T18:41:00Z">
        <w:r w:rsidR="00D2068C">
          <w:rPr>
            <w:rFonts w:ascii="Times New Roman" w:hAnsi="Times New Roman" w:cs="Times New Roman"/>
            <w:sz w:val="24"/>
            <w:szCs w:val="24"/>
            <w:lang w:val="sk-SK"/>
          </w:rPr>
          <w:t>a splnenia podmienok kandidatúry, kandidátov, ktorí splnili všetky podmienky, zaradí do zoznamu kandidátov na členov orgánov SPF.</w:t>
        </w:r>
      </w:ins>
    </w:p>
    <w:p w14:paraId="36D6B4F4" w14:textId="77777777" w:rsidR="00D2068C" w:rsidRPr="00284EFF" w:rsidRDefault="00D2068C" w:rsidP="00D2068C">
      <w:pPr>
        <w:pStyle w:val="Standard"/>
        <w:numPr>
          <w:ilvl w:val="0"/>
          <w:numId w:val="7"/>
        </w:numPr>
        <w:spacing w:after="120" w:line="276" w:lineRule="auto"/>
        <w:ind w:left="425"/>
        <w:jc w:val="both"/>
        <w:rPr>
          <w:ins w:id="152" w:author="Admin" w:date="2022-07-04T18:41:00Z"/>
          <w:lang w:val="sk-SK"/>
        </w:rPr>
      </w:pPr>
      <w:ins w:id="153" w:author="Admin" w:date="2022-07-04T18:41:00Z">
        <w:r>
          <w:rPr>
            <w:rFonts w:ascii="Times New Roman" w:hAnsi="Times New Roman" w:cs="Times New Roman"/>
            <w:sz w:val="24"/>
            <w:szCs w:val="24"/>
            <w:lang w:val="sk-SK"/>
          </w:rPr>
          <w:t>Kandidát na volenú funkciu zaradený do zoznamu kandidátov sa zúčastňuje na zasadnutí orgánu SPF, na ktorom sa konajú voľby, spravidla osobne ako pozvaný hosť alebo delegát. Na zasadnutí Rady SPF, na ktorom sa konajú voľby, sa kandidát zúčastňuje ako pozvaný hosť, ak tak rozhodne Rada SPF. Pozvaný kandidát môže svoju neúčasť na zasadnutí orgánu, na ktorom sa konajú voľby, ospravedlniť iba zo závažných dôvodov.</w:t>
        </w:r>
      </w:ins>
    </w:p>
    <w:p w14:paraId="65E8D05A" w14:textId="1E5946FD" w:rsidR="00D2068C" w:rsidRPr="00284EFF" w:rsidRDefault="00D2068C" w:rsidP="00D2068C">
      <w:pPr>
        <w:pStyle w:val="Standard"/>
        <w:numPr>
          <w:ilvl w:val="0"/>
          <w:numId w:val="7"/>
        </w:numPr>
        <w:spacing w:after="120" w:line="276" w:lineRule="auto"/>
        <w:ind w:left="425"/>
        <w:jc w:val="both"/>
        <w:rPr>
          <w:lang w:val="sk-SK"/>
        </w:rPr>
      </w:pPr>
      <w:ins w:id="154" w:author="Admin" w:date="2022-07-04T18:41:00Z">
        <w:r>
          <w:rPr>
            <w:rFonts w:ascii="Times New Roman" w:hAnsi="Times New Roman" w:cs="Times New Roman"/>
            <w:sz w:val="24"/>
            <w:szCs w:val="24"/>
            <w:lang w:val="sk-SK"/>
          </w:rPr>
          <w:t xml:space="preserve">Odvolať súhlas s kandidatúrou </w:t>
        </w:r>
      </w:ins>
      <w:r>
        <w:rPr>
          <w:rFonts w:ascii="Times New Roman" w:hAnsi="Times New Roman" w:cs="Times New Roman"/>
          <w:sz w:val="24"/>
          <w:szCs w:val="24"/>
          <w:lang w:val="sk-SK"/>
        </w:rPr>
        <w:t xml:space="preserve">je možné kedykoľvek </w:t>
      </w:r>
      <w:bookmarkStart w:id="155" w:name="_Hlk105948280"/>
      <w:r>
        <w:rPr>
          <w:rFonts w:ascii="Times New Roman" w:hAnsi="Times New Roman" w:cs="Times New Roman"/>
          <w:sz w:val="24"/>
          <w:szCs w:val="24"/>
          <w:lang w:val="sk-SK"/>
        </w:rPr>
        <w:t>až do začatia volebného aktu</w:t>
      </w:r>
      <w:del w:id="156" w:author="Admin" w:date="2022-07-04T18:41:00Z">
        <w:r w:rsidR="00706066" w:rsidRPr="00FA1F19">
          <w:rPr>
            <w:szCs w:val="24"/>
            <w:lang w:val="sk-SK"/>
          </w:rPr>
          <w:delText>.</w:delText>
        </w:r>
        <w:bookmarkEnd w:id="155"/>
        <w:r w:rsidR="00C11AB6" w:rsidRPr="00FA1F19">
          <w:rPr>
            <w:szCs w:val="24"/>
            <w:lang w:val="sk-SK"/>
          </w:rPr>
          <w:delText>.</w:delText>
        </w:r>
      </w:del>
      <w:ins w:id="157" w:author="Admin" w:date="2022-07-04T18:41:00Z">
        <w:r>
          <w:rPr>
            <w:rFonts w:ascii="Times New Roman" w:hAnsi="Times New Roman" w:cs="Times New Roman"/>
            <w:sz w:val="24"/>
            <w:szCs w:val="24"/>
            <w:lang w:val="sk-SK"/>
          </w:rPr>
          <w:t>, prípadne do začatia volebného aktu v príslušnom kole volieb</w:t>
        </w:r>
        <w:del w:id="158" w:author="Gábriš Tomáš" w:date="2022-08-02T19:59:00Z">
          <w:r w:rsidDel="0034580C">
            <w:rPr>
              <w:rFonts w:ascii="Times New Roman" w:hAnsi="Times New Roman" w:cs="Times New Roman"/>
              <w:sz w:val="24"/>
              <w:szCs w:val="24"/>
              <w:lang w:val="sk-SK"/>
            </w:rPr>
            <w:delText>,.</w:delText>
          </w:r>
        </w:del>
        <w:r>
          <w:rPr>
            <w:rFonts w:ascii="Times New Roman" w:hAnsi="Times New Roman" w:cs="Times New Roman"/>
            <w:sz w:val="24"/>
            <w:szCs w:val="24"/>
            <w:lang w:val="sk-SK"/>
          </w:rPr>
          <w:t>.</w:t>
        </w:r>
      </w:ins>
    </w:p>
    <w:p w14:paraId="2F8DF320" w14:textId="77777777" w:rsidR="00D2068C" w:rsidRDefault="00D2068C" w:rsidP="00D2068C">
      <w:pPr>
        <w:pStyle w:val="Standard"/>
        <w:spacing w:after="120" w:line="276" w:lineRule="auto"/>
        <w:ind w:left="709" w:hanging="705"/>
        <w:jc w:val="center"/>
        <w:rPr>
          <w:rFonts w:ascii="Times New Roman" w:hAnsi="Times New Roman" w:cs="Times New Roman"/>
          <w:sz w:val="24"/>
          <w:szCs w:val="24"/>
          <w:lang w:val="sk-SK"/>
        </w:rPr>
      </w:pPr>
    </w:p>
    <w:p w14:paraId="61CA7C18" w14:textId="77777777" w:rsidR="002B17AC" w:rsidRPr="00DA5903" w:rsidRDefault="002B17AC" w:rsidP="00221FA6">
      <w:pPr>
        <w:pStyle w:val="Zarkazkladnhotextu2"/>
        <w:numPr>
          <w:ilvl w:val="0"/>
          <w:numId w:val="14"/>
        </w:numPr>
        <w:spacing w:line="360" w:lineRule="auto"/>
        <w:jc w:val="center"/>
        <w:rPr>
          <w:del w:id="159" w:author="Admin" w:date="2022-07-04T18:41:00Z"/>
          <w:b/>
          <w:bCs/>
          <w:color w:val="000000" w:themeColor="text1"/>
          <w:szCs w:val="24"/>
          <w:u w:val="single"/>
        </w:rPr>
      </w:pPr>
      <w:del w:id="160" w:author="Admin" w:date="2022-07-04T18:41:00Z">
        <w:r w:rsidRPr="00DA5903">
          <w:rPr>
            <w:b/>
            <w:bCs/>
            <w:color w:val="000000" w:themeColor="text1"/>
            <w:szCs w:val="24"/>
            <w:u w:val="single"/>
          </w:rPr>
          <w:delText>Priebeh volieb</w:delText>
        </w:r>
        <w:r w:rsidR="003A501A" w:rsidRPr="00DA5903">
          <w:rPr>
            <w:b/>
            <w:bCs/>
            <w:color w:val="000000" w:themeColor="text1"/>
            <w:szCs w:val="24"/>
            <w:u w:val="single"/>
          </w:rPr>
          <w:delText xml:space="preserve"> na Konferencii SPF</w:delText>
        </w:r>
      </w:del>
    </w:p>
    <w:p w14:paraId="73B4D1B6" w14:textId="300792B8" w:rsidR="00D2068C" w:rsidRDefault="0025618E" w:rsidP="00D2068C">
      <w:pPr>
        <w:pStyle w:val="Standard"/>
        <w:spacing w:line="276" w:lineRule="auto"/>
        <w:jc w:val="center"/>
        <w:rPr>
          <w:ins w:id="161" w:author="Admin" w:date="2022-07-04T18:41:00Z"/>
          <w:rFonts w:ascii="Times New Roman" w:hAnsi="Times New Roman" w:cs="Times New Roman"/>
          <w:b/>
          <w:sz w:val="24"/>
          <w:szCs w:val="24"/>
          <w:lang w:val="sk-SK"/>
        </w:rPr>
      </w:pPr>
      <w:del w:id="162" w:author="Admin" w:date="2022-07-04T18:41:00Z">
        <w:r>
          <w:rPr>
            <w:color w:val="000000" w:themeColor="text1"/>
            <w:szCs w:val="24"/>
            <w:lang w:val="sk-SK"/>
          </w:rPr>
          <w:delText>4.</w:delText>
        </w:r>
        <w:r w:rsidR="002B17AC" w:rsidRPr="00583289">
          <w:rPr>
            <w:color w:val="000000" w:themeColor="text1"/>
            <w:szCs w:val="24"/>
            <w:lang w:val="sk-SK"/>
          </w:rPr>
          <w:delText>1</w:delText>
        </w:r>
        <w:r w:rsidR="002B17AC" w:rsidRPr="00583289">
          <w:rPr>
            <w:color w:val="000000" w:themeColor="text1"/>
            <w:szCs w:val="24"/>
            <w:lang w:val="sk-SK"/>
          </w:rPr>
          <w:tab/>
        </w:r>
      </w:del>
      <w:ins w:id="163" w:author="Admin" w:date="2022-07-04T18:41:00Z">
        <w:r w:rsidR="00D2068C">
          <w:rPr>
            <w:rFonts w:ascii="Times New Roman" w:hAnsi="Times New Roman" w:cs="Times New Roman"/>
            <w:b/>
            <w:sz w:val="24"/>
            <w:szCs w:val="24"/>
            <w:lang w:val="sk-SK"/>
          </w:rPr>
          <w:t>Čl. VI</w:t>
        </w:r>
      </w:ins>
    </w:p>
    <w:p w14:paraId="7ADE3112" w14:textId="77777777" w:rsidR="00D2068C" w:rsidRDefault="00D2068C" w:rsidP="00D2068C">
      <w:pPr>
        <w:pStyle w:val="Standard"/>
        <w:spacing w:line="276" w:lineRule="auto"/>
        <w:jc w:val="center"/>
        <w:rPr>
          <w:ins w:id="164" w:author="Admin" w:date="2022-07-04T18:41:00Z"/>
          <w:rFonts w:ascii="Times New Roman" w:hAnsi="Times New Roman" w:cs="Times New Roman"/>
          <w:b/>
          <w:sz w:val="24"/>
          <w:szCs w:val="24"/>
          <w:lang w:val="sk-SK"/>
        </w:rPr>
      </w:pPr>
      <w:ins w:id="165" w:author="Admin" w:date="2022-07-04T18:41:00Z">
        <w:r>
          <w:rPr>
            <w:rFonts w:ascii="Times New Roman" w:hAnsi="Times New Roman" w:cs="Times New Roman"/>
            <w:b/>
            <w:sz w:val="24"/>
            <w:szCs w:val="24"/>
            <w:lang w:val="sk-SK"/>
          </w:rPr>
          <w:t>Zloženie,  činnosť, konanie a rozhodovanie  Volebnej komisie</w:t>
        </w:r>
      </w:ins>
    </w:p>
    <w:p w14:paraId="390D666B" w14:textId="77777777" w:rsidR="00D2068C" w:rsidRDefault="00D2068C" w:rsidP="00D2068C">
      <w:pPr>
        <w:pStyle w:val="Standard"/>
        <w:spacing w:after="120" w:line="276" w:lineRule="auto"/>
        <w:ind w:left="709" w:hanging="705"/>
        <w:jc w:val="center"/>
        <w:rPr>
          <w:ins w:id="166" w:author="Admin" w:date="2022-07-04T18:41:00Z"/>
          <w:rFonts w:ascii="Times New Roman" w:hAnsi="Times New Roman" w:cs="Times New Roman"/>
          <w:b/>
          <w:sz w:val="24"/>
          <w:szCs w:val="24"/>
          <w:lang w:val="sk-SK"/>
        </w:rPr>
      </w:pPr>
    </w:p>
    <w:p w14:paraId="521ED97B" w14:textId="2BCE1CE5" w:rsidR="00D2068C" w:rsidRDefault="00D2068C" w:rsidP="00D2068C">
      <w:pPr>
        <w:pStyle w:val="Standard"/>
        <w:numPr>
          <w:ilvl w:val="0"/>
          <w:numId w:val="3"/>
        </w:numPr>
        <w:spacing w:after="120" w:line="276" w:lineRule="auto"/>
        <w:ind w:left="425"/>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Voľby (riadne a doplňujúce) </w:t>
      </w:r>
      <w:ins w:id="167" w:author="Admin" w:date="2022-07-04T18:41:00Z">
        <w:r>
          <w:rPr>
            <w:rFonts w:ascii="Times New Roman" w:hAnsi="Times New Roman" w:cs="Times New Roman"/>
            <w:sz w:val="24"/>
            <w:szCs w:val="24"/>
            <w:lang w:val="sk-SK"/>
          </w:rPr>
          <w:t xml:space="preserve">pripravuje, organizuje, </w:t>
        </w:r>
      </w:ins>
      <w:r>
        <w:rPr>
          <w:rFonts w:ascii="Times New Roman" w:hAnsi="Times New Roman" w:cs="Times New Roman"/>
          <w:sz w:val="24"/>
          <w:szCs w:val="24"/>
          <w:lang w:val="sk-SK"/>
        </w:rPr>
        <w:t xml:space="preserve">riadi </w:t>
      </w:r>
      <w:del w:id="168" w:author="Admin" w:date="2022-07-04T18:41:00Z">
        <w:r w:rsidR="00074343" w:rsidRPr="00583289">
          <w:rPr>
            <w:color w:val="000000" w:themeColor="text1"/>
            <w:szCs w:val="24"/>
            <w:lang w:val="sk-SK"/>
          </w:rPr>
          <w:delText>volebná komisia</w:delText>
        </w:r>
        <w:r w:rsidR="00C11AB6" w:rsidRPr="00583289">
          <w:rPr>
            <w:color w:val="000000" w:themeColor="text1"/>
            <w:szCs w:val="24"/>
            <w:lang w:val="sk-SK"/>
          </w:rPr>
          <w:delText>.</w:delText>
        </w:r>
      </w:del>
      <w:ins w:id="169" w:author="Admin" w:date="2022-07-04T18:41:00Z">
        <w:r>
          <w:rPr>
            <w:rFonts w:ascii="Times New Roman" w:hAnsi="Times New Roman" w:cs="Times New Roman"/>
            <w:sz w:val="24"/>
            <w:szCs w:val="24"/>
            <w:lang w:val="sk-SK"/>
          </w:rPr>
          <w:t>a kontroluje</w:t>
        </w:r>
      </w:ins>
      <w:r>
        <w:rPr>
          <w:rFonts w:ascii="Times New Roman" w:hAnsi="Times New Roman" w:cs="Times New Roman"/>
          <w:sz w:val="24"/>
          <w:szCs w:val="24"/>
          <w:lang w:val="sk-SK"/>
        </w:rPr>
        <w:t xml:space="preserve"> Volebná komisia</w:t>
      </w:r>
      <w:ins w:id="170" w:author="Admin" w:date="2022-07-04T18:41:00Z">
        <w:r>
          <w:rPr>
            <w:rFonts w:ascii="Times New Roman" w:hAnsi="Times New Roman" w:cs="Times New Roman"/>
            <w:sz w:val="24"/>
            <w:szCs w:val="24"/>
            <w:lang w:val="sk-SK"/>
          </w:rPr>
          <w:t>. Volebná komisia</w:t>
        </w:r>
      </w:ins>
      <w:r>
        <w:rPr>
          <w:rFonts w:ascii="Times New Roman" w:hAnsi="Times New Roman" w:cs="Times New Roman"/>
          <w:sz w:val="24"/>
          <w:szCs w:val="24"/>
          <w:lang w:val="sk-SK"/>
        </w:rPr>
        <w:t xml:space="preserve"> pripravuje</w:t>
      </w:r>
      <w:del w:id="171" w:author="Admin" w:date="2022-07-04T18:41:00Z">
        <w:r w:rsidR="001F74F4" w:rsidRPr="00583289">
          <w:rPr>
            <w:color w:val="000000" w:themeColor="text1"/>
            <w:szCs w:val="24"/>
            <w:lang w:val="sk-SK"/>
          </w:rPr>
          <w:delText xml:space="preserve"> a</w:delText>
        </w:r>
      </w:del>
      <w:ins w:id="172" w:author="Admin" w:date="2022-07-04T18:41:00Z">
        <w:r>
          <w:rPr>
            <w:rFonts w:ascii="Times New Roman" w:hAnsi="Times New Roman" w:cs="Times New Roman"/>
            <w:sz w:val="24"/>
            <w:szCs w:val="24"/>
            <w:lang w:val="sk-SK"/>
          </w:rPr>
          <w:t>,</w:t>
        </w:r>
      </w:ins>
      <w:r>
        <w:rPr>
          <w:rFonts w:ascii="Times New Roman" w:hAnsi="Times New Roman" w:cs="Times New Roman"/>
          <w:sz w:val="24"/>
          <w:szCs w:val="24"/>
          <w:lang w:val="sk-SK"/>
        </w:rPr>
        <w:t xml:space="preserve"> organizuje</w:t>
      </w:r>
      <w:ins w:id="173" w:author="Admin" w:date="2022-07-04T18:41:00Z">
        <w:r>
          <w:rPr>
            <w:rFonts w:ascii="Times New Roman" w:hAnsi="Times New Roman" w:cs="Times New Roman"/>
            <w:sz w:val="24"/>
            <w:szCs w:val="24"/>
            <w:lang w:val="sk-SK"/>
          </w:rPr>
          <w:t>, riadi</w:t>
        </w:r>
      </w:ins>
      <w:r>
        <w:rPr>
          <w:rFonts w:ascii="Times New Roman" w:hAnsi="Times New Roman" w:cs="Times New Roman"/>
          <w:sz w:val="24"/>
          <w:szCs w:val="24"/>
          <w:lang w:val="sk-SK"/>
        </w:rPr>
        <w:t xml:space="preserve"> voľby prebiehajúce na Konferencii</w:t>
      </w:r>
      <w:ins w:id="174" w:author="Admin" w:date="2022-07-04T18:41:00Z">
        <w:r>
          <w:rPr>
            <w:rFonts w:ascii="Times New Roman" w:hAnsi="Times New Roman" w:cs="Times New Roman"/>
            <w:sz w:val="24"/>
            <w:szCs w:val="24"/>
            <w:lang w:val="sk-SK"/>
          </w:rPr>
          <w:t xml:space="preserve"> SPF a na Rade</w:t>
        </w:r>
      </w:ins>
      <w:r>
        <w:rPr>
          <w:rFonts w:ascii="Times New Roman" w:hAnsi="Times New Roman" w:cs="Times New Roman"/>
          <w:sz w:val="24"/>
          <w:szCs w:val="24"/>
          <w:lang w:val="sk-SK"/>
        </w:rPr>
        <w:t xml:space="preserve"> SPF, kontroluje priebeh týchto volieb a vyhlasuje ich výsledky, okrem voľby členov Volebnej komisie, ktorých podľa Stanov SPF </w:t>
      </w:r>
      <w:del w:id="175" w:author="Admin" w:date="2022-07-04T18:41:00Z">
        <w:r w:rsidR="003A501A">
          <w:rPr>
            <w:color w:val="000000" w:themeColor="text1"/>
            <w:szCs w:val="24"/>
            <w:lang w:val="sk-SK"/>
          </w:rPr>
          <w:delText xml:space="preserve">tiež </w:delText>
        </w:r>
      </w:del>
      <w:r>
        <w:rPr>
          <w:rFonts w:ascii="Times New Roman" w:hAnsi="Times New Roman" w:cs="Times New Roman"/>
          <w:sz w:val="24"/>
          <w:szCs w:val="24"/>
          <w:lang w:val="sk-SK"/>
        </w:rPr>
        <w:t>volí Konferencia SPF. Volebná komisia rozhoduje taktiež o sťažnostiach, námietkach a sporoch súvisiacich s prípravou a priebehom volieb na zasadnutí Konferencie SPF</w:t>
      </w:r>
      <w:ins w:id="176" w:author="Admin" w:date="2022-07-04T18:41:00Z">
        <w:r>
          <w:rPr>
            <w:rFonts w:ascii="Times New Roman" w:hAnsi="Times New Roman" w:cs="Times New Roman"/>
            <w:sz w:val="24"/>
            <w:szCs w:val="24"/>
            <w:lang w:val="sk-SK"/>
          </w:rPr>
          <w:t xml:space="preserve"> a Rade SPF</w:t>
        </w:r>
      </w:ins>
      <w:r>
        <w:rPr>
          <w:rFonts w:ascii="Times New Roman" w:hAnsi="Times New Roman" w:cs="Times New Roman"/>
          <w:sz w:val="24"/>
          <w:szCs w:val="24"/>
          <w:lang w:val="sk-SK"/>
        </w:rPr>
        <w:t>; ak je to potrebné, zasadnutie Konferencie SPF</w:t>
      </w:r>
      <w:del w:id="177" w:author="Admin" w:date="2022-07-04T18:41:00Z">
        <w:r w:rsidR="001F74F4" w:rsidRPr="00583289">
          <w:rPr>
            <w:color w:val="000000" w:themeColor="text1"/>
            <w:szCs w:val="24"/>
            <w:lang w:val="sk-SK"/>
          </w:rPr>
          <w:delText xml:space="preserve"> sa</w:delText>
        </w:r>
      </w:del>
      <w:ins w:id="178" w:author="Admin" w:date="2022-07-04T18:41:00Z">
        <w:r>
          <w:rPr>
            <w:rFonts w:ascii="Times New Roman" w:hAnsi="Times New Roman" w:cs="Times New Roman"/>
            <w:sz w:val="24"/>
            <w:szCs w:val="24"/>
            <w:lang w:val="sk-SK"/>
          </w:rPr>
          <w:t>, Rady SPF</w:t>
        </w:r>
      </w:ins>
      <w:r>
        <w:rPr>
          <w:rFonts w:ascii="Times New Roman" w:hAnsi="Times New Roman" w:cs="Times New Roman"/>
          <w:sz w:val="24"/>
          <w:szCs w:val="24"/>
          <w:lang w:val="sk-SK"/>
        </w:rPr>
        <w:t xml:space="preserve"> preruší</w:t>
      </w:r>
      <w:ins w:id="179" w:author="Admin" w:date="2022-07-04T18:41:00Z">
        <w:r>
          <w:rPr>
            <w:rFonts w:ascii="Times New Roman" w:hAnsi="Times New Roman" w:cs="Times New Roman"/>
            <w:sz w:val="24"/>
            <w:szCs w:val="24"/>
            <w:lang w:val="sk-SK"/>
          </w:rPr>
          <w:t xml:space="preserve"> Volebná komisia</w:t>
        </w:r>
      </w:ins>
      <w:r>
        <w:rPr>
          <w:rFonts w:ascii="Times New Roman" w:hAnsi="Times New Roman" w:cs="Times New Roman"/>
          <w:sz w:val="24"/>
          <w:szCs w:val="24"/>
          <w:lang w:val="sk-SK"/>
        </w:rPr>
        <w:t xml:space="preserve"> na potrebnú dobu.</w:t>
      </w:r>
    </w:p>
    <w:p w14:paraId="048A2FE2" w14:textId="1D375A68" w:rsidR="00D2068C" w:rsidRPr="00284EFF" w:rsidRDefault="0025618E" w:rsidP="00D2068C">
      <w:pPr>
        <w:pStyle w:val="Standard"/>
        <w:numPr>
          <w:ilvl w:val="0"/>
          <w:numId w:val="3"/>
        </w:numPr>
        <w:spacing w:after="120" w:line="276" w:lineRule="auto"/>
        <w:ind w:left="425"/>
        <w:jc w:val="both"/>
        <w:rPr>
          <w:lang w:val="sk-SK"/>
        </w:rPr>
      </w:pPr>
      <w:del w:id="180" w:author="Admin" w:date="2022-07-04T18:41:00Z">
        <w:r>
          <w:rPr>
            <w:color w:val="000000" w:themeColor="text1"/>
            <w:szCs w:val="24"/>
            <w:lang w:val="sk-SK"/>
          </w:rPr>
          <w:delText>4.</w:delText>
        </w:r>
        <w:r w:rsidR="001F74F4" w:rsidRPr="00583289">
          <w:rPr>
            <w:color w:val="000000" w:themeColor="text1"/>
            <w:szCs w:val="24"/>
            <w:lang w:val="sk-SK"/>
          </w:rPr>
          <w:delText>2</w:delText>
        </w:r>
        <w:r w:rsidR="001F74F4" w:rsidRPr="00583289">
          <w:rPr>
            <w:color w:val="000000" w:themeColor="text1"/>
            <w:szCs w:val="24"/>
            <w:lang w:val="sk-SK"/>
          </w:rPr>
          <w:tab/>
        </w:r>
      </w:del>
      <w:r w:rsidR="00D2068C">
        <w:rPr>
          <w:rFonts w:ascii="Times New Roman" w:hAnsi="Times New Roman" w:cs="Times New Roman"/>
          <w:sz w:val="24"/>
          <w:szCs w:val="24"/>
          <w:lang w:val="sk-SK"/>
        </w:rPr>
        <w:t xml:space="preserve">Volebná komisia sa skladá z predsedu a dvoch členov volebnej komisie, </w:t>
      </w:r>
      <w:ins w:id="181" w:author="Admin" w:date="2022-07-04T18:41:00Z">
        <w:r w:rsidR="00D2068C">
          <w:rPr>
            <w:rFonts w:ascii="Times New Roman" w:hAnsi="Times New Roman" w:cs="Times New Roman"/>
            <w:sz w:val="24"/>
            <w:szCs w:val="24"/>
            <w:lang w:val="sk-SK"/>
          </w:rPr>
          <w:t xml:space="preserve">prípadne náhradníkov, </w:t>
        </w:r>
      </w:ins>
      <w:r w:rsidR="00D2068C">
        <w:rPr>
          <w:rFonts w:ascii="Times New Roman" w:hAnsi="Times New Roman" w:cs="Times New Roman"/>
          <w:sz w:val="24"/>
          <w:szCs w:val="24"/>
          <w:lang w:val="sk-SK"/>
        </w:rPr>
        <w:t xml:space="preserve">ktorých volí Konferencia SPF v súlade s čl. </w:t>
      </w:r>
      <w:ins w:id="182" w:author="Admin" w:date="2022-07-04T18:41:00Z">
        <w:r w:rsidR="00D2068C">
          <w:rPr>
            <w:rFonts w:ascii="Times New Roman" w:hAnsi="Times New Roman" w:cs="Times New Roman"/>
            <w:sz w:val="24"/>
            <w:szCs w:val="24"/>
            <w:lang w:val="sk-SK"/>
          </w:rPr>
          <w:t xml:space="preserve">32 ods. 3 písm. g) a čl. </w:t>
        </w:r>
      </w:ins>
      <w:r w:rsidR="00D2068C">
        <w:rPr>
          <w:rFonts w:ascii="Times New Roman" w:hAnsi="Times New Roman" w:cs="Times New Roman"/>
          <w:sz w:val="24"/>
          <w:szCs w:val="24"/>
          <w:lang w:val="sk-SK"/>
        </w:rPr>
        <w:t>47 Stanov SPF.</w:t>
      </w:r>
    </w:p>
    <w:p w14:paraId="445BAFAB" w14:textId="6F940824" w:rsidR="00D2068C" w:rsidRPr="00284EFF" w:rsidRDefault="0025618E" w:rsidP="00D2068C">
      <w:pPr>
        <w:pStyle w:val="Standard"/>
        <w:numPr>
          <w:ilvl w:val="0"/>
          <w:numId w:val="3"/>
        </w:numPr>
        <w:spacing w:after="120" w:line="276" w:lineRule="auto"/>
        <w:ind w:left="425"/>
        <w:jc w:val="both"/>
        <w:rPr>
          <w:ins w:id="183" w:author="Admin" w:date="2022-07-04T18:41:00Z"/>
          <w:lang w:val="sk-SK"/>
        </w:rPr>
      </w:pPr>
      <w:del w:id="184" w:author="Admin" w:date="2022-07-04T18:41:00Z">
        <w:r>
          <w:rPr>
            <w:color w:val="000000" w:themeColor="text1"/>
            <w:szCs w:val="24"/>
            <w:lang w:val="sk-SK"/>
          </w:rPr>
          <w:delText>4.</w:delText>
        </w:r>
        <w:r w:rsidR="002622AF" w:rsidRPr="00583289">
          <w:rPr>
            <w:color w:val="000000" w:themeColor="text1"/>
            <w:szCs w:val="24"/>
            <w:lang w:val="sk-SK"/>
          </w:rPr>
          <w:delText>3</w:delText>
        </w:r>
        <w:r w:rsidR="00C11AB6" w:rsidRPr="00583289">
          <w:rPr>
            <w:color w:val="000000" w:themeColor="text1"/>
            <w:szCs w:val="24"/>
            <w:lang w:val="sk-SK"/>
          </w:rPr>
          <w:tab/>
        </w:r>
      </w:del>
      <w:ins w:id="185" w:author="Admin" w:date="2022-07-04T18:41:00Z">
        <w:r w:rsidR="00D2068C">
          <w:rPr>
            <w:rFonts w:ascii="Times New Roman" w:hAnsi="Times New Roman" w:cs="Times New Roman"/>
            <w:sz w:val="24"/>
            <w:szCs w:val="24"/>
            <w:lang w:val="sk-SK"/>
          </w:rPr>
          <w:t>Volebná komisia sa zúčastňuje na každ</w:t>
        </w:r>
        <w:r w:rsidR="00BB4EB5">
          <w:rPr>
            <w:rFonts w:ascii="Times New Roman" w:hAnsi="Times New Roman" w:cs="Times New Roman"/>
            <w:sz w:val="24"/>
            <w:szCs w:val="24"/>
            <w:lang w:val="sk-SK"/>
          </w:rPr>
          <w:t>om</w:t>
        </w:r>
        <w:r w:rsidR="00D2068C">
          <w:rPr>
            <w:rFonts w:ascii="Times New Roman" w:hAnsi="Times New Roman" w:cs="Times New Roman"/>
            <w:sz w:val="24"/>
            <w:szCs w:val="24"/>
            <w:lang w:val="sk-SK"/>
          </w:rPr>
          <w:t xml:space="preserve"> zasadnutí Konferenci</w:t>
        </w:r>
        <w:r w:rsidR="00BB4EB5">
          <w:rPr>
            <w:rFonts w:ascii="Times New Roman" w:hAnsi="Times New Roman" w:cs="Times New Roman"/>
            <w:sz w:val="24"/>
            <w:szCs w:val="24"/>
            <w:lang w:val="sk-SK"/>
          </w:rPr>
          <w:t>e</w:t>
        </w:r>
        <w:r w:rsidR="00D2068C">
          <w:rPr>
            <w:rFonts w:ascii="Times New Roman" w:hAnsi="Times New Roman" w:cs="Times New Roman"/>
            <w:sz w:val="24"/>
            <w:szCs w:val="24"/>
            <w:lang w:val="sk-SK"/>
          </w:rPr>
          <w:t xml:space="preserve"> SPF a Rady SPF, na ktor</w:t>
        </w:r>
        <w:r w:rsidR="00BB4EB5">
          <w:rPr>
            <w:rFonts w:ascii="Times New Roman" w:hAnsi="Times New Roman" w:cs="Times New Roman"/>
            <w:sz w:val="24"/>
            <w:szCs w:val="24"/>
            <w:lang w:val="sk-SK"/>
          </w:rPr>
          <w:t>ých</w:t>
        </w:r>
        <w:r w:rsidR="00D2068C">
          <w:rPr>
            <w:rFonts w:ascii="Times New Roman" w:hAnsi="Times New Roman" w:cs="Times New Roman"/>
            <w:sz w:val="24"/>
            <w:szCs w:val="24"/>
            <w:lang w:val="sk-SK"/>
          </w:rPr>
          <w:t xml:space="preserve"> sa konajú voľby.</w:t>
        </w:r>
      </w:ins>
    </w:p>
    <w:p w14:paraId="0C6F004D" w14:textId="77777777" w:rsidR="00D2068C" w:rsidRPr="00284EFF" w:rsidRDefault="00D2068C" w:rsidP="00D2068C">
      <w:pPr>
        <w:pStyle w:val="Standard"/>
        <w:numPr>
          <w:ilvl w:val="0"/>
          <w:numId w:val="3"/>
        </w:numPr>
        <w:spacing w:after="120" w:line="276" w:lineRule="auto"/>
        <w:ind w:left="425"/>
        <w:jc w:val="both"/>
        <w:rPr>
          <w:ins w:id="186" w:author="Admin" w:date="2022-07-04T18:41:00Z"/>
          <w:lang w:val="sk-SK"/>
        </w:rPr>
      </w:pPr>
      <w:ins w:id="187" w:author="Admin" w:date="2022-07-04T18:41:00Z">
        <w:r>
          <w:rPr>
            <w:rFonts w:ascii="Times New Roman" w:hAnsi="Times New Roman" w:cs="Times New Roman"/>
            <w:sz w:val="24"/>
            <w:szCs w:val="24"/>
            <w:lang w:val="sk-SK"/>
          </w:rPr>
          <w:t>Volebná komisia je uznášaniaschopná, ak sú prítomní aspoň dvaja členovia Volebnej komisie. Na prijatie rozhodnutia Volebnej komisie je potrebná nadpolovičná väčšina hlasov prítomných členov Volebnej komisie.</w:t>
        </w:r>
      </w:ins>
    </w:p>
    <w:p w14:paraId="196B40E6" w14:textId="77777777" w:rsidR="00D2068C" w:rsidRDefault="00D2068C" w:rsidP="00D2068C">
      <w:pPr>
        <w:pStyle w:val="Standard"/>
        <w:numPr>
          <w:ilvl w:val="0"/>
          <w:numId w:val="3"/>
        </w:numPr>
        <w:spacing w:after="120" w:line="276" w:lineRule="auto"/>
        <w:ind w:left="425"/>
        <w:jc w:val="both"/>
        <w:rPr>
          <w:ins w:id="188" w:author="Admin" w:date="2022-07-04T18:41:00Z"/>
        </w:rPr>
      </w:pPr>
      <w:ins w:id="189" w:author="Admin" w:date="2022-07-04T18:41:00Z">
        <w:r>
          <w:rPr>
            <w:rFonts w:ascii="Times New Roman" w:hAnsi="Times New Roman" w:cs="Times New Roman"/>
            <w:sz w:val="24"/>
            <w:szCs w:val="24"/>
            <w:lang w:val="sk-SK"/>
          </w:rPr>
          <w:t>Členovia Volebnej komisie vykonávajú svoju funkciu ako čestnú funkciu bez nároku na odmenu. Nárok na cestovné náhrady tým nie je dotknutý.</w:t>
        </w:r>
      </w:ins>
    </w:p>
    <w:p w14:paraId="42A57080" w14:textId="77777777" w:rsidR="00D2068C" w:rsidRPr="00284EFF" w:rsidRDefault="00D2068C" w:rsidP="00D2068C">
      <w:pPr>
        <w:pStyle w:val="Standard"/>
        <w:numPr>
          <w:ilvl w:val="0"/>
          <w:numId w:val="3"/>
        </w:numPr>
        <w:spacing w:after="120" w:line="276" w:lineRule="auto"/>
        <w:ind w:left="425"/>
        <w:jc w:val="both"/>
        <w:rPr>
          <w:ins w:id="190" w:author="Admin" w:date="2022-07-04T18:41:00Z"/>
          <w:lang w:val="sk-SK"/>
        </w:rPr>
      </w:pPr>
      <w:ins w:id="191" w:author="Admin" w:date="2022-07-04T18:41:00Z">
        <w:r>
          <w:rPr>
            <w:rFonts w:ascii="Times New Roman" w:hAnsi="Times New Roman" w:cs="Times New Roman"/>
            <w:sz w:val="24"/>
            <w:szCs w:val="24"/>
            <w:lang w:val="sk-SK"/>
          </w:rPr>
          <w:t>Zasadnutie Volebnej komisie zvoláva podľa potreby jej predseda. Volebná komisia zasadne pred každou Konferenciou SPF a Radou SPF, na ktorých sa majú konať voľby, aby sa podľa návrhu programu Konferencie SPF, Rady SPF pripravila na plnenie úloh volebnej komisie.</w:t>
        </w:r>
      </w:ins>
    </w:p>
    <w:p w14:paraId="5FD9BA23" w14:textId="268BD592" w:rsidR="00D2068C" w:rsidRPr="00284EFF" w:rsidRDefault="00D2068C" w:rsidP="00D2068C">
      <w:pPr>
        <w:pStyle w:val="Standard"/>
        <w:numPr>
          <w:ilvl w:val="0"/>
          <w:numId w:val="3"/>
        </w:numPr>
        <w:spacing w:after="120" w:line="276" w:lineRule="auto"/>
        <w:ind w:left="425"/>
        <w:jc w:val="both"/>
        <w:rPr>
          <w:ins w:id="192" w:author="Admin" w:date="2022-07-04T18:41:00Z"/>
          <w:lang w:val="sk-SK"/>
        </w:rPr>
      </w:pPr>
      <w:ins w:id="193" w:author="Admin" w:date="2022-07-04T18:41:00Z">
        <w:r>
          <w:rPr>
            <w:rFonts w:ascii="Times New Roman" w:hAnsi="Times New Roman" w:cs="Times New Roman"/>
            <w:sz w:val="24"/>
            <w:szCs w:val="24"/>
            <w:lang w:val="sk-SK"/>
          </w:rPr>
          <w:lastRenderedPageBreak/>
          <w:t xml:space="preserve">Volebná komisia môže na zabezpečenie svojej činnosti využiť skrutátorov alebo pracovníkov Sekretariátu SPF. Na žiadosť predsedu Volebnej komisie Sekretariát SPF vyhradí zamestnanca Sekretariátu SPF na plnenie </w:t>
        </w:r>
        <w:del w:id="194" w:author="Gábriš Tomáš" w:date="2022-08-02T20:01:00Z">
          <w:r w:rsidDel="00707D3F">
            <w:rPr>
              <w:rFonts w:ascii="Times New Roman" w:hAnsi="Times New Roman" w:cs="Times New Roman"/>
              <w:sz w:val="24"/>
              <w:szCs w:val="24"/>
              <w:lang w:val="sk-SK"/>
            </w:rPr>
            <w:delText>funkcie Volebnej komisie, ktorého</w:delText>
          </w:r>
        </w:del>
        <w:r>
          <w:rPr>
            <w:rFonts w:ascii="Times New Roman" w:hAnsi="Times New Roman" w:cs="Times New Roman"/>
            <w:sz w:val="24"/>
            <w:szCs w:val="24"/>
            <w:lang w:val="sk-SK"/>
          </w:rPr>
          <w:t xml:space="preserve"> úloh</w:t>
        </w:r>
      </w:ins>
      <w:ins w:id="195" w:author="Gábriš Tomáš" w:date="2022-08-02T20:01:00Z">
        <w:r w:rsidR="00707D3F">
          <w:rPr>
            <w:rFonts w:ascii="Times New Roman" w:hAnsi="Times New Roman" w:cs="Times New Roman"/>
            <w:sz w:val="24"/>
            <w:szCs w:val="24"/>
            <w:lang w:val="sk-SK"/>
          </w:rPr>
          <w:t>, ktoré mu</w:t>
        </w:r>
      </w:ins>
      <w:ins w:id="196" w:author="Admin" w:date="2022-07-04T18:41:00Z">
        <w:del w:id="197" w:author="Gábriš Tomáš" w:date="2022-08-02T20:01:00Z">
          <w:r w:rsidDel="00707D3F">
            <w:rPr>
              <w:rFonts w:ascii="Times New Roman" w:hAnsi="Times New Roman" w:cs="Times New Roman"/>
              <w:sz w:val="24"/>
              <w:szCs w:val="24"/>
              <w:lang w:val="sk-SK"/>
            </w:rPr>
            <w:delText>y</w:delText>
          </w:r>
        </w:del>
        <w:r>
          <w:rPr>
            <w:rFonts w:ascii="Times New Roman" w:hAnsi="Times New Roman" w:cs="Times New Roman"/>
            <w:sz w:val="24"/>
            <w:szCs w:val="24"/>
            <w:lang w:val="sk-SK"/>
          </w:rPr>
          <w:t xml:space="preserve"> vymedzí a určí Volebná komisia.</w:t>
        </w:r>
      </w:ins>
    </w:p>
    <w:p w14:paraId="3EC6B02D" w14:textId="77777777" w:rsidR="00D2068C" w:rsidRDefault="00D2068C" w:rsidP="00D2068C">
      <w:pPr>
        <w:pStyle w:val="Standard"/>
        <w:spacing w:after="120" w:line="276" w:lineRule="auto"/>
        <w:ind w:left="709" w:hanging="705"/>
        <w:jc w:val="both"/>
        <w:rPr>
          <w:ins w:id="198" w:author="Admin" w:date="2022-07-04T18:41:00Z"/>
          <w:rFonts w:ascii="Times New Roman" w:hAnsi="Times New Roman" w:cs="Times New Roman"/>
          <w:sz w:val="24"/>
          <w:szCs w:val="24"/>
          <w:lang w:val="sk-SK"/>
        </w:rPr>
      </w:pPr>
    </w:p>
    <w:p w14:paraId="6761718E" w14:textId="77777777" w:rsidR="00D2068C" w:rsidRDefault="00D2068C" w:rsidP="00D2068C">
      <w:pPr>
        <w:pStyle w:val="Standard"/>
        <w:spacing w:line="276" w:lineRule="auto"/>
        <w:jc w:val="center"/>
        <w:rPr>
          <w:ins w:id="199" w:author="Admin" w:date="2022-07-04T18:41:00Z"/>
          <w:rFonts w:ascii="Times New Roman" w:hAnsi="Times New Roman" w:cs="Times New Roman"/>
          <w:b/>
          <w:sz w:val="24"/>
          <w:szCs w:val="24"/>
          <w:lang w:val="sk-SK"/>
        </w:rPr>
      </w:pPr>
      <w:ins w:id="200" w:author="Admin" w:date="2022-07-04T18:41:00Z">
        <w:r>
          <w:rPr>
            <w:rFonts w:ascii="Times New Roman" w:hAnsi="Times New Roman" w:cs="Times New Roman"/>
            <w:b/>
            <w:sz w:val="24"/>
            <w:szCs w:val="24"/>
            <w:lang w:val="sk-SK"/>
          </w:rPr>
          <w:t>Čl. VII</w:t>
        </w:r>
      </w:ins>
    </w:p>
    <w:p w14:paraId="204E522B" w14:textId="77777777" w:rsidR="00D2068C" w:rsidRDefault="00D2068C" w:rsidP="00D2068C">
      <w:pPr>
        <w:pStyle w:val="Standard"/>
        <w:spacing w:line="276" w:lineRule="auto"/>
        <w:jc w:val="center"/>
        <w:rPr>
          <w:ins w:id="201" w:author="Admin" w:date="2022-07-04T18:41:00Z"/>
          <w:rFonts w:ascii="Times New Roman" w:hAnsi="Times New Roman" w:cs="Times New Roman"/>
          <w:b/>
          <w:sz w:val="24"/>
          <w:szCs w:val="24"/>
          <w:lang w:val="sk-SK"/>
        </w:rPr>
      </w:pPr>
      <w:ins w:id="202" w:author="Admin" w:date="2022-07-04T18:41:00Z">
        <w:r>
          <w:rPr>
            <w:rFonts w:ascii="Times New Roman" w:hAnsi="Times New Roman" w:cs="Times New Roman"/>
            <w:b/>
            <w:sz w:val="24"/>
            <w:szCs w:val="24"/>
            <w:lang w:val="sk-SK"/>
          </w:rPr>
          <w:t>Priebeh volieb do orgánov SPF</w:t>
        </w:r>
      </w:ins>
    </w:p>
    <w:p w14:paraId="77B2FF94" w14:textId="77777777" w:rsidR="00D2068C" w:rsidRDefault="00D2068C" w:rsidP="00D2068C">
      <w:pPr>
        <w:pStyle w:val="Standard"/>
        <w:spacing w:after="120" w:line="276" w:lineRule="auto"/>
        <w:jc w:val="center"/>
        <w:rPr>
          <w:ins w:id="203" w:author="Admin" w:date="2022-07-04T18:41:00Z"/>
          <w:rFonts w:ascii="Times New Roman" w:hAnsi="Times New Roman" w:cs="Times New Roman"/>
          <w:sz w:val="24"/>
          <w:szCs w:val="24"/>
          <w:lang w:val="sk-SK"/>
        </w:rPr>
      </w:pPr>
    </w:p>
    <w:p w14:paraId="2903C74E" w14:textId="786DC930" w:rsidR="00D2068C" w:rsidRDefault="00D2068C" w:rsidP="00D2068C">
      <w:pPr>
        <w:pStyle w:val="Standard"/>
        <w:numPr>
          <w:ilvl w:val="0"/>
          <w:numId w:val="6"/>
        </w:numPr>
        <w:spacing w:after="120" w:line="276" w:lineRule="auto"/>
        <w:ind w:left="425"/>
        <w:jc w:val="both"/>
        <w:rPr>
          <w:ins w:id="204" w:author="Admin" w:date="2022-07-04T18:41:00Z"/>
          <w:rFonts w:ascii="Times New Roman" w:hAnsi="Times New Roman" w:cs="Times New Roman"/>
          <w:sz w:val="24"/>
          <w:szCs w:val="24"/>
          <w:lang w:val="sk-SK"/>
        </w:rPr>
      </w:pPr>
      <w:ins w:id="205" w:author="Admin" w:date="2022-07-04T18:41:00Z">
        <w:r>
          <w:rPr>
            <w:rFonts w:ascii="Times New Roman" w:hAnsi="Times New Roman" w:cs="Times New Roman"/>
            <w:sz w:val="24"/>
            <w:szCs w:val="24"/>
            <w:lang w:val="sk-SK"/>
          </w:rPr>
          <w:t xml:space="preserve">Voľby členov orgánov SPF volených Konferenciou SPF sú upravené v článku 36 Stanov SPF, ktorý sa primerane použije aj pri voľbe členov orgánov SPF volených Radou SPF. Na voľby konané na Konferencii SPF sa primerane použije aj </w:t>
        </w:r>
        <w:del w:id="206" w:author="Gábriš Tomáš" w:date="2022-08-02T20:02:00Z">
          <w:r w:rsidDel="00707D3F">
            <w:rPr>
              <w:rFonts w:ascii="Times New Roman" w:hAnsi="Times New Roman" w:cs="Times New Roman"/>
              <w:sz w:val="24"/>
              <w:szCs w:val="24"/>
              <w:lang w:val="sk-SK"/>
            </w:rPr>
            <w:delText xml:space="preserve"> </w:delText>
          </w:r>
        </w:del>
        <w:r>
          <w:rPr>
            <w:rFonts w:ascii="Times New Roman" w:hAnsi="Times New Roman" w:cs="Times New Roman"/>
            <w:sz w:val="24"/>
            <w:szCs w:val="24"/>
            <w:lang w:val="sk-SK"/>
          </w:rPr>
          <w:t>článok XIII Rokovacieho poriadku Konferencie SPF.</w:t>
        </w:r>
      </w:ins>
    </w:p>
    <w:p w14:paraId="1101BC9A" w14:textId="77777777" w:rsidR="00D2068C" w:rsidRDefault="00D2068C" w:rsidP="00D2068C">
      <w:pPr>
        <w:pStyle w:val="Standard"/>
        <w:numPr>
          <w:ilvl w:val="0"/>
          <w:numId w:val="6"/>
        </w:numPr>
        <w:spacing w:after="120" w:line="276" w:lineRule="auto"/>
        <w:ind w:left="425"/>
        <w:jc w:val="both"/>
        <w:rPr>
          <w:rFonts w:ascii="Times New Roman" w:hAnsi="Times New Roman" w:cs="Times New Roman"/>
          <w:sz w:val="24"/>
          <w:szCs w:val="24"/>
          <w:lang w:val="sk-SK"/>
        </w:rPr>
      </w:pPr>
      <w:r>
        <w:rPr>
          <w:rFonts w:ascii="Times New Roman" w:hAnsi="Times New Roman" w:cs="Times New Roman"/>
          <w:sz w:val="24"/>
          <w:szCs w:val="24"/>
          <w:lang w:val="sk-SK"/>
        </w:rPr>
        <w:t>Komisia predkladá Konferencii SPF</w:t>
      </w:r>
      <w:ins w:id="207" w:author="Admin" w:date="2022-07-04T18:41:00Z">
        <w:r>
          <w:rPr>
            <w:rFonts w:ascii="Times New Roman" w:hAnsi="Times New Roman" w:cs="Times New Roman"/>
            <w:sz w:val="24"/>
            <w:szCs w:val="24"/>
            <w:lang w:val="sk-SK"/>
          </w:rPr>
          <w:t>, Rade SPF</w:t>
        </w:r>
      </w:ins>
      <w:r>
        <w:rPr>
          <w:rFonts w:ascii="Times New Roman" w:hAnsi="Times New Roman" w:cs="Times New Roman"/>
          <w:sz w:val="24"/>
          <w:szCs w:val="24"/>
          <w:lang w:val="sk-SK"/>
        </w:rPr>
        <w:t xml:space="preserve"> zoznam všetkých navrhnutých kandidátov do orgánov SPF</w:t>
      </w:r>
      <w:ins w:id="208" w:author="Admin" w:date="2022-07-04T18:41:00Z">
        <w:r>
          <w:rPr>
            <w:rFonts w:ascii="Times New Roman" w:hAnsi="Times New Roman" w:cs="Times New Roman"/>
            <w:sz w:val="24"/>
            <w:szCs w:val="24"/>
            <w:lang w:val="sk-SK"/>
          </w:rPr>
          <w:t>, ktorí splnili podmienky</w:t>
        </w:r>
      </w:ins>
      <w:r>
        <w:rPr>
          <w:rFonts w:ascii="Times New Roman" w:hAnsi="Times New Roman" w:cs="Times New Roman"/>
          <w:sz w:val="24"/>
          <w:szCs w:val="24"/>
          <w:lang w:val="sk-SK"/>
        </w:rPr>
        <w:t xml:space="preserve"> a dohliada na riadny priebeh volieb.</w:t>
      </w:r>
    </w:p>
    <w:p w14:paraId="0AAD1B71" w14:textId="1D094E68" w:rsidR="00D2068C" w:rsidRDefault="0025618E" w:rsidP="00D2068C">
      <w:pPr>
        <w:pStyle w:val="Standard"/>
        <w:numPr>
          <w:ilvl w:val="0"/>
          <w:numId w:val="6"/>
        </w:numPr>
        <w:spacing w:after="120" w:line="276" w:lineRule="auto"/>
        <w:ind w:left="425"/>
        <w:jc w:val="both"/>
        <w:rPr>
          <w:rFonts w:ascii="Times New Roman" w:hAnsi="Times New Roman" w:cs="Times New Roman"/>
          <w:sz w:val="24"/>
          <w:szCs w:val="24"/>
          <w:lang w:val="sk-SK"/>
        </w:rPr>
      </w:pPr>
      <w:del w:id="209" w:author="Admin" w:date="2022-07-04T18:41:00Z">
        <w:r>
          <w:rPr>
            <w:color w:val="000000" w:themeColor="text1"/>
            <w:szCs w:val="24"/>
            <w:lang w:val="sk-SK"/>
          </w:rPr>
          <w:delText>4.</w:delText>
        </w:r>
        <w:r w:rsidR="002622AF" w:rsidRPr="00583289">
          <w:rPr>
            <w:color w:val="000000" w:themeColor="text1"/>
            <w:szCs w:val="24"/>
            <w:lang w:val="sk-SK"/>
          </w:rPr>
          <w:delText>4</w:delText>
        </w:r>
        <w:r w:rsidR="004B7DA7" w:rsidRPr="00583289">
          <w:rPr>
            <w:color w:val="000000" w:themeColor="text1"/>
            <w:szCs w:val="24"/>
            <w:lang w:val="sk-SK"/>
          </w:rPr>
          <w:tab/>
        </w:r>
      </w:del>
      <w:r w:rsidR="00D2068C">
        <w:rPr>
          <w:rFonts w:ascii="Times New Roman" w:hAnsi="Times New Roman" w:cs="Times New Roman"/>
          <w:sz w:val="24"/>
          <w:szCs w:val="24"/>
          <w:lang w:val="sk-SK"/>
        </w:rPr>
        <w:t>Predseda volebnej komisie pred aktom voľby informuje Konferenciu SPF</w:t>
      </w:r>
      <w:ins w:id="210" w:author="Admin" w:date="2022-07-04T18:41:00Z">
        <w:r w:rsidR="00D2068C">
          <w:rPr>
            <w:rFonts w:ascii="Times New Roman" w:hAnsi="Times New Roman" w:cs="Times New Roman"/>
            <w:sz w:val="24"/>
            <w:szCs w:val="24"/>
            <w:lang w:val="sk-SK"/>
          </w:rPr>
          <w:t>, Radu SPF</w:t>
        </w:r>
      </w:ins>
      <w:r w:rsidR="00D2068C">
        <w:rPr>
          <w:rFonts w:ascii="Times New Roman" w:hAnsi="Times New Roman" w:cs="Times New Roman"/>
          <w:sz w:val="24"/>
          <w:szCs w:val="24"/>
          <w:lang w:val="sk-SK"/>
        </w:rPr>
        <w:t xml:space="preserve"> o zmenách v zozname kandidátov, ak nastali.</w:t>
      </w:r>
    </w:p>
    <w:p w14:paraId="2E027A12" w14:textId="64C0E9F3" w:rsidR="00D2068C" w:rsidRDefault="0025618E" w:rsidP="00D2068C">
      <w:pPr>
        <w:pStyle w:val="Standard"/>
        <w:numPr>
          <w:ilvl w:val="0"/>
          <w:numId w:val="6"/>
        </w:numPr>
        <w:spacing w:after="120" w:line="276" w:lineRule="auto"/>
        <w:ind w:left="425"/>
        <w:jc w:val="both"/>
        <w:rPr>
          <w:rFonts w:ascii="Times New Roman" w:hAnsi="Times New Roman" w:cs="Times New Roman"/>
          <w:sz w:val="24"/>
          <w:szCs w:val="24"/>
          <w:lang w:val="sk-SK"/>
        </w:rPr>
      </w:pPr>
      <w:del w:id="211" w:author="Admin" w:date="2022-07-04T18:41:00Z">
        <w:r>
          <w:rPr>
            <w:color w:val="000000" w:themeColor="text1"/>
            <w:sz w:val="24"/>
            <w:szCs w:val="24"/>
            <w:lang w:val="sk-SK"/>
          </w:rPr>
          <w:delText>4.</w:delText>
        </w:r>
        <w:r w:rsidR="00CB2242">
          <w:rPr>
            <w:color w:val="000000" w:themeColor="text1"/>
            <w:sz w:val="24"/>
            <w:szCs w:val="24"/>
            <w:lang w:val="sk-SK"/>
          </w:rPr>
          <w:delText>5</w:delText>
        </w:r>
        <w:r w:rsidR="00E0187D" w:rsidRPr="00583289">
          <w:rPr>
            <w:color w:val="000000" w:themeColor="text1"/>
            <w:sz w:val="24"/>
            <w:szCs w:val="24"/>
            <w:lang w:val="sk-SK"/>
          </w:rPr>
          <w:delText xml:space="preserve"> </w:delText>
        </w:r>
        <w:r w:rsidR="00E0187D" w:rsidRPr="00583289">
          <w:rPr>
            <w:color w:val="000000" w:themeColor="text1"/>
            <w:sz w:val="24"/>
            <w:szCs w:val="24"/>
            <w:lang w:val="sk-SK"/>
          </w:rPr>
          <w:tab/>
        </w:r>
      </w:del>
      <w:r w:rsidR="00D2068C">
        <w:rPr>
          <w:rFonts w:ascii="Times New Roman" w:hAnsi="Times New Roman" w:cs="Times New Roman"/>
          <w:sz w:val="24"/>
          <w:szCs w:val="24"/>
          <w:lang w:val="sk-SK"/>
        </w:rPr>
        <w:t xml:space="preserve">Pred začiatkom hlasovania s použitím volebných lístkov členovia Volebnej komisie skontrolujú </w:t>
      </w:r>
      <w:ins w:id="212" w:author="Admin" w:date="2022-07-04T18:41:00Z">
        <w:r w:rsidR="00D2068C">
          <w:rPr>
            <w:rFonts w:ascii="Times New Roman" w:hAnsi="Times New Roman" w:cs="Times New Roman"/>
            <w:sz w:val="24"/>
            <w:szCs w:val="24"/>
            <w:lang w:val="sk-SK"/>
          </w:rPr>
          <w:t xml:space="preserve">volebnú </w:t>
        </w:r>
      </w:ins>
      <w:r w:rsidR="00D2068C">
        <w:rPr>
          <w:rFonts w:ascii="Times New Roman" w:hAnsi="Times New Roman" w:cs="Times New Roman"/>
          <w:sz w:val="24"/>
          <w:szCs w:val="24"/>
          <w:lang w:val="sk-SK"/>
        </w:rPr>
        <w:t xml:space="preserve">schránku, uzatvoria ju a zabezpečia (zapečatením, uzamknutím) pred jej neoprávneným otvorením. </w:t>
      </w:r>
      <w:ins w:id="213" w:author="Admin" w:date="2022-07-04T18:41:00Z">
        <w:r w:rsidR="00D2068C">
          <w:rPr>
            <w:rFonts w:ascii="Times New Roman" w:hAnsi="Times New Roman" w:cs="Times New Roman"/>
            <w:sz w:val="24"/>
            <w:szCs w:val="24"/>
            <w:lang w:val="sk-SK"/>
          </w:rPr>
          <w:t xml:space="preserve"> Volebná komisia pripravuje a zodpovedá za volebné lístky a volebnú schránku</w:t>
        </w:r>
      </w:ins>
      <w:ins w:id="214" w:author="Gábriš Tomáš" w:date="2022-08-02T20:05:00Z">
        <w:r w:rsidR="00707D3F">
          <w:rPr>
            <w:rFonts w:ascii="Times New Roman" w:hAnsi="Times New Roman" w:cs="Times New Roman"/>
            <w:sz w:val="24"/>
            <w:szCs w:val="24"/>
            <w:lang w:val="sk-SK"/>
          </w:rPr>
          <w:t>,</w:t>
        </w:r>
      </w:ins>
      <w:ins w:id="215" w:author="Admin" w:date="2022-07-04T18:41:00Z">
        <w:r w:rsidR="00D2068C">
          <w:rPr>
            <w:rFonts w:ascii="Times New Roman" w:hAnsi="Times New Roman" w:cs="Times New Roman"/>
            <w:sz w:val="24"/>
            <w:szCs w:val="24"/>
            <w:lang w:val="sk-SK"/>
          </w:rPr>
          <w:t xml:space="preserve"> prípadne za elektronický komunikačný a hlasovací systém.</w:t>
        </w:r>
      </w:ins>
    </w:p>
    <w:p w14:paraId="3011CAF9" w14:textId="4C1984D4" w:rsidR="00D2068C" w:rsidRPr="00284EFF" w:rsidRDefault="0025618E" w:rsidP="00D2068C">
      <w:pPr>
        <w:pStyle w:val="Standard"/>
        <w:numPr>
          <w:ilvl w:val="0"/>
          <w:numId w:val="6"/>
        </w:numPr>
        <w:spacing w:after="120" w:line="276" w:lineRule="auto"/>
        <w:ind w:left="425"/>
        <w:jc w:val="both"/>
        <w:rPr>
          <w:lang w:val="sk-SK"/>
        </w:rPr>
      </w:pPr>
      <w:del w:id="216" w:author="Admin" w:date="2022-07-04T18:41:00Z">
        <w:r>
          <w:rPr>
            <w:color w:val="000000" w:themeColor="text1"/>
            <w:szCs w:val="24"/>
            <w:lang w:val="sk-SK"/>
          </w:rPr>
          <w:delText>4.</w:delText>
        </w:r>
        <w:r w:rsidR="00CB2242">
          <w:rPr>
            <w:color w:val="000000" w:themeColor="text1"/>
            <w:szCs w:val="24"/>
            <w:lang w:val="sk-SK"/>
          </w:rPr>
          <w:delText>6</w:delText>
        </w:r>
        <w:r w:rsidR="002B17AC" w:rsidRPr="00583289">
          <w:rPr>
            <w:color w:val="000000" w:themeColor="text1"/>
            <w:szCs w:val="24"/>
            <w:lang w:val="sk-SK"/>
          </w:rPr>
          <w:delText xml:space="preserve"> </w:delText>
        </w:r>
        <w:r w:rsidR="002B17AC" w:rsidRPr="00583289">
          <w:rPr>
            <w:color w:val="000000" w:themeColor="text1"/>
            <w:szCs w:val="24"/>
            <w:lang w:val="sk-SK"/>
          </w:rPr>
          <w:tab/>
        </w:r>
      </w:del>
      <w:r w:rsidR="00D2068C">
        <w:rPr>
          <w:rFonts w:ascii="Times New Roman" w:eastAsia="Times New Roman" w:hAnsi="Times New Roman" w:cs="Times New Roman"/>
          <w:color w:val="000000"/>
          <w:sz w:val="24"/>
          <w:szCs w:val="24"/>
          <w:lang w:val="sk-SK"/>
        </w:rPr>
        <w:t xml:space="preserve">Volebná komisia preukázateľne odovzdá volebný lístok každému delegátovi </w:t>
      </w:r>
      <w:del w:id="217" w:author="Admin" w:date="2022-07-04T18:41:00Z">
        <w:r w:rsidR="002622AF" w:rsidRPr="00583289">
          <w:rPr>
            <w:color w:val="000000" w:themeColor="text1"/>
            <w:szCs w:val="24"/>
            <w:lang w:val="sk-SK"/>
          </w:rPr>
          <w:delText>SPF</w:delText>
        </w:r>
      </w:del>
      <w:r w:rsidR="00D2068C">
        <w:rPr>
          <w:rFonts w:ascii="Times New Roman" w:eastAsia="Times New Roman" w:hAnsi="Times New Roman" w:cs="Times New Roman"/>
          <w:color w:val="000000"/>
          <w:sz w:val="24"/>
          <w:szCs w:val="24"/>
          <w:lang w:val="sk-SK"/>
        </w:rPr>
        <w:t>, osobitne pre každú voľbu. Počet volebných lístkov sa zhoduje s celkovým počtom delegátov,</w:t>
      </w:r>
      <w:r w:rsidR="00D2068C">
        <w:rPr>
          <w:rFonts w:ascii="Times New Roman" w:hAnsi="Times New Roman" w:cs="Times New Roman"/>
          <w:sz w:val="24"/>
          <w:szCs w:val="24"/>
          <w:lang w:val="sk-SK"/>
        </w:rPr>
        <w:t xml:space="preserve"> </w:t>
      </w:r>
      <w:r w:rsidR="00D2068C">
        <w:rPr>
          <w:rFonts w:ascii="Times New Roman" w:eastAsia="Times New Roman" w:hAnsi="Times New Roman" w:cs="Times New Roman"/>
          <w:color w:val="000000"/>
          <w:sz w:val="24"/>
          <w:szCs w:val="24"/>
          <w:lang w:val="sk-SK"/>
        </w:rPr>
        <w:t>t. j. pre každú voľbu dostane každý delegát len jeden volebný lístok s vyznačením jemu prislúchajúceho počtu hlasov; volebné lístky sa môžu vyhotoviť ako farebné volebné lístky, ktorých farba predstavuje príslušný počet hlasov delegáta pre lepšie spočítavanie hlasov. Ak by tento postup mohol viesť k spochybneniu tajnosti volieb vzhľadom na počet delegátov s príslušným počtom hlasov, môže volebná komisia rozhodnúť o použití jednotných volebných lístkov rovnakej farby v počte lístkov zodpovedajúcom počtu hlasov jednotlivých delegátov. Volebná komisia si vedie pri odovzdávaní volebných lístkov písomnú evidenciu, komu odovzdala volebné lístky a v akom počte</w:t>
      </w:r>
      <w:ins w:id="218" w:author="Admin" w:date="2022-07-04T18:41:00Z">
        <w:r w:rsidR="00D2068C">
          <w:rPr>
            <w:rFonts w:ascii="Times New Roman" w:eastAsia="Times New Roman" w:hAnsi="Times New Roman" w:cs="Times New Roman"/>
            <w:color w:val="000000"/>
            <w:sz w:val="24"/>
            <w:szCs w:val="24"/>
            <w:lang w:val="sk-SK"/>
          </w:rPr>
          <w:t xml:space="preserve"> a prevzatie volebných lístkov delegát Volebnej komisie potvrdí svojim podpisom</w:t>
        </w:r>
      </w:ins>
      <w:r w:rsidR="00D2068C">
        <w:rPr>
          <w:rFonts w:ascii="Times New Roman" w:eastAsia="Times New Roman" w:hAnsi="Times New Roman" w:cs="Times New Roman"/>
          <w:color w:val="000000"/>
          <w:sz w:val="24"/>
          <w:szCs w:val="24"/>
          <w:lang w:val="sk-SK"/>
        </w:rPr>
        <w:t>.</w:t>
      </w:r>
    </w:p>
    <w:p w14:paraId="35A48268" w14:textId="6E8F07D2" w:rsidR="00D2068C" w:rsidRDefault="00CB2242" w:rsidP="00D2068C">
      <w:pPr>
        <w:pStyle w:val="Standard"/>
        <w:numPr>
          <w:ilvl w:val="0"/>
          <w:numId w:val="6"/>
        </w:numPr>
        <w:spacing w:after="120" w:line="276" w:lineRule="auto"/>
        <w:ind w:left="425"/>
        <w:jc w:val="both"/>
      </w:pPr>
      <w:del w:id="219" w:author="Admin" w:date="2022-07-04T18:41:00Z">
        <w:r>
          <w:rPr>
            <w:color w:val="000000" w:themeColor="text1"/>
            <w:szCs w:val="24"/>
            <w:lang w:val="sk-SK"/>
          </w:rPr>
          <w:delText>4.7</w:delText>
        </w:r>
        <w:r>
          <w:rPr>
            <w:color w:val="000000" w:themeColor="text1"/>
            <w:szCs w:val="24"/>
            <w:lang w:val="sk-SK"/>
          </w:rPr>
          <w:tab/>
        </w:r>
      </w:del>
      <w:r w:rsidR="00D2068C">
        <w:rPr>
          <w:rFonts w:ascii="Times New Roman" w:eastAsia="Times New Roman" w:hAnsi="Times New Roman" w:cs="Times New Roman"/>
          <w:color w:val="000000"/>
          <w:sz w:val="24"/>
          <w:szCs w:val="24"/>
          <w:lang w:val="sk-SK"/>
        </w:rPr>
        <w:t xml:space="preserve">Volebné </w:t>
      </w:r>
      <w:r w:rsidR="00D2068C">
        <w:rPr>
          <w:rFonts w:ascii="Times New Roman" w:hAnsi="Times New Roman" w:cs="Times New Roman"/>
          <w:sz w:val="24"/>
          <w:szCs w:val="24"/>
          <w:lang w:val="sk-SK"/>
        </w:rPr>
        <w:t>lístky</w:t>
      </w:r>
      <w:r w:rsidR="00D2068C">
        <w:rPr>
          <w:rFonts w:ascii="Times New Roman" w:eastAsia="Times New Roman" w:hAnsi="Times New Roman" w:cs="Times New Roman"/>
          <w:color w:val="000000"/>
          <w:sz w:val="24"/>
          <w:szCs w:val="24"/>
          <w:lang w:val="sk-SK"/>
        </w:rPr>
        <w:t xml:space="preserve"> obsahujú: názov SPF, označenie Konferencie SPF</w:t>
      </w:r>
      <w:ins w:id="220" w:author="Admin" w:date="2022-07-04T18:41:00Z">
        <w:r w:rsidR="00D2068C">
          <w:rPr>
            <w:rFonts w:ascii="Times New Roman" w:eastAsia="Times New Roman" w:hAnsi="Times New Roman" w:cs="Times New Roman"/>
            <w:color w:val="000000"/>
            <w:sz w:val="24"/>
            <w:szCs w:val="24"/>
            <w:lang w:val="sk-SK"/>
          </w:rPr>
          <w:t>, Rady SPF</w:t>
        </w:r>
      </w:ins>
      <w:r w:rsidR="00D2068C">
        <w:rPr>
          <w:rFonts w:ascii="Times New Roman" w:eastAsia="Times New Roman" w:hAnsi="Times New Roman" w:cs="Times New Roman"/>
          <w:color w:val="000000"/>
          <w:sz w:val="24"/>
          <w:szCs w:val="24"/>
          <w:lang w:val="sk-SK"/>
        </w:rPr>
        <w:t xml:space="preserve"> s uvedením termínu a miesta konania, označenie voľby príslušného orgánu SPF, </w:t>
      </w:r>
      <w:del w:id="221" w:author="Admin" w:date="2022-07-04T18:41:00Z">
        <w:r w:rsidRPr="00583289">
          <w:rPr>
            <w:color w:val="000000" w:themeColor="text1"/>
            <w:szCs w:val="24"/>
            <w:lang w:val="sk-SK"/>
          </w:rPr>
          <w:delText xml:space="preserve">zoznam kandidátov </w:delText>
        </w:r>
      </w:del>
      <w:ins w:id="222" w:author="Admin" w:date="2022-07-04T18:41:00Z">
        <w:r w:rsidR="00D2068C">
          <w:rPr>
            <w:rFonts w:ascii="Times New Roman" w:eastAsia="Times New Roman" w:hAnsi="Times New Roman" w:cs="Times New Roman"/>
            <w:color w:val="000000"/>
            <w:sz w:val="24"/>
            <w:szCs w:val="24"/>
            <w:lang w:val="sk-SK"/>
          </w:rPr>
          <w:t xml:space="preserve"> s uvedením funkcie, ktorá je predmetom voľby a </w:t>
        </w:r>
      </w:ins>
      <w:ins w:id="223" w:author="Gábriš Tomáš" w:date="2022-08-02T20:06:00Z">
        <w:r w:rsidR="004F0C7C">
          <w:rPr>
            <w:rFonts w:ascii="Times New Roman" w:eastAsia="Times New Roman" w:hAnsi="Times New Roman" w:cs="Times New Roman"/>
            <w:color w:val="000000"/>
            <w:sz w:val="24"/>
            <w:szCs w:val="24"/>
            <w:lang w:val="sk-SK"/>
          </w:rPr>
          <w:t xml:space="preserve">priezviskom </w:t>
        </w:r>
      </w:ins>
      <w:ins w:id="224" w:author="Admin" w:date="2022-07-04T18:41:00Z">
        <w:del w:id="225" w:author="Gábriš Tomáš" w:date="2022-08-02T20:06:00Z">
          <w:r w:rsidR="00D2068C" w:rsidDel="004F0C7C">
            <w:rPr>
              <w:rFonts w:ascii="Times New Roman" w:eastAsia="Times New Roman" w:hAnsi="Times New Roman" w:cs="Times New Roman"/>
              <w:color w:val="000000"/>
              <w:sz w:val="24"/>
              <w:szCs w:val="24"/>
              <w:lang w:val="sk-SK"/>
            </w:rPr>
            <w:delText xml:space="preserve">menom </w:delText>
          </w:r>
        </w:del>
        <w:r w:rsidR="00D2068C">
          <w:rPr>
            <w:rFonts w:ascii="Times New Roman" w:eastAsia="Times New Roman" w:hAnsi="Times New Roman" w:cs="Times New Roman"/>
            <w:color w:val="000000"/>
            <w:sz w:val="24"/>
            <w:szCs w:val="24"/>
            <w:lang w:val="sk-SK"/>
          </w:rPr>
          <w:t xml:space="preserve">a </w:t>
        </w:r>
      </w:ins>
      <w:ins w:id="226" w:author="Gábriš Tomáš" w:date="2022-08-02T20:06:00Z">
        <w:r w:rsidR="004F0C7C">
          <w:rPr>
            <w:rFonts w:ascii="Times New Roman" w:eastAsia="Times New Roman" w:hAnsi="Times New Roman" w:cs="Times New Roman"/>
            <w:color w:val="000000"/>
            <w:sz w:val="24"/>
            <w:szCs w:val="24"/>
            <w:lang w:val="sk-SK"/>
          </w:rPr>
          <w:t xml:space="preserve">menom </w:t>
        </w:r>
      </w:ins>
      <w:ins w:id="227" w:author="Admin" w:date="2022-07-04T18:41:00Z">
        <w:del w:id="228" w:author="Gábriš Tomáš" w:date="2022-08-02T20:06:00Z">
          <w:r w:rsidR="00D2068C" w:rsidDel="004F0C7C">
            <w:rPr>
              <w:rFonts w:ascii="Times New Roman" w:eastAsia="Times New Roman" w:hAnsi="Times New Roman" w:cs="Times New Roman"/>
              <w:color w:val="000000"/>
              <w:sz w:val="24"/>
              <w:szCs w:val="24"/>
              <w:lang w:val="sk-SK"/>
            </w:rPr>
            <w:delText xml:space="preserve">priezviskom </w:delText>
          </w:r>
        </w:del>
        <w:r w:rsidR="00D2068C">
          <w:rPr>
            <w:rFonts w:ascii="Times New Roman" w:eastAsia="Times New Roman" w:hAnsi="Times New Roman" w:cs="Times New Roman"/>
            <w:color w:val="000000"/>
            <w:sz w:val="24"/>
            <w:szCs w:val="24"/>
            <w:lang w:val="sk-SK"/>
          </w:rPr>
          <w:t xml:space="preserve">kandidátov (v abecednom poradí) na príslušnú volenú funkciu. Ak majú kandidáti rovnaké priezvisko a meno, je potrebné na volebný lístok uviesť aj miesto bydliska týchto kandidátov alebo iný rozlišujúci údaj </w:t>
        </w:r>
      </w:ins>
      <w:r w:rsidR="00D2068C">
        <w:rPr>
          <w:rFonts w:ascii="Times New Roman" w:eastAsia="Times New Roman" w:hAnsi="Times New Roman" w:cs="Times New Roman"/>
          <w:color w:val="000000"/>
          <w:sz w:val="24"/>
          <w:szCs w:val="24"/>
          <w:lang w:val="sk-SK"/>
        </w:rPr>
        <w:t xml:space="preserve">a odtlačok pečiatky SPF. Správnosť predtlačených volebných lístkov </w:t>
      </w:r>
      <w:del w:id="229" w:author="Admin" w:date="2022-07-04T18:41:00Z">
        <w:r>
          <w:rPr>
            <w:szCs w:val="24"/>
            <w:lang w:val="sk-SK"/>
          </w:rPr>
          <w:delText>skontrolujú členovia volebnej komisie</w:delText>
        </w:r>
      </w:del>
      <w:ins w:id="230" w:author="Admin" w:date="2022-07-04T18:41:00Z">
        <w:r w:rsidR="00D2068C">
          <w:rPr>
            <w:rFonts w:ascii="Times New Roman" w:eastAsia="Times New Roman" w:hAnsi="Times New Roman" w:cs="Times New Roman"/>
            <w:color w:val="000000"/>
            <w:sz w:val="24"/>
            <w:szCs w:val="24"/>
            <w:lang w:val="sk-SK"/>
          </w:rPr>
          <w:t>skontroluje Volebná komisia</w:t>
        </w:r>
      </w:ins>
      <w:r w:rsidR="00D2068C">
        <w:rPr>
          <w:rFonts w:ascii="Times New Roman" w:eastAsia="Times New Roman" w:hAnsi="Times New Roman" w:cs="Times New Roman"/>
          <w:color w:val="000000"/>
          <w:sz w:val="24"/>
          <w:szCs w:val="24"/>
          <w:lang w:val="sk-SK"/>
        </w:rPr>
        <w:t>.</w:t>
      </w:r>
    </w:p>
    <w:p w14:paraId="032BA25B" w14:textId="792D0CAD" w:rsidR="00D2068C" w:rsidRDefault="0025618E" w:rsidP="00D2068C">
      <w:pPr>
        <w:pStyle w:val="Standard"/>
        <w:numPr>
          <w:ilvl w:val="0"/>
          <w:numId w:val="6"/>
        </w:numPr>
        <w:spacing w:after="120" w:line="276" w:lineRule="auto"/>
        <w:ind w:left="425"/>
        <w:jc w:val="both"/>
        <w:rPr>
          <w:ins w:id="231" w:author="Admin" w:date="2022-07-04T18:41:00Z"/>
        </w:rPr>
      </w:pPr>
      <w:del w:id="232" w:author="Admin" w:date="2022-07-04T18:41:00Z">
        <w:r>
          <w:rPr>
            <w:color w:val="000000" w:themeColor="text1"/>
            <w:szCs w:val="24"/>
            <w:lang w:val="sk-SK"/>
          </w:rPr>
          <w:delText>4.</w:delText>
        </w:r>
        <w:r w:rsidR="00D175B5">
          <w:rPr>
            <w:color w:val="000000" w:themeColor="text1"/>
            <w:szCs w:val="24"/>
            <w:lang w:val="sk-SK"/>
          </w:rPr>
          <w:delText>8</w:delText>
        </w:r>
        <w:r w:rsidR="002B17AC" w:rsidRPr="00583289">
          <w:rPr>
            <w:color w:val="000000" w:themeColor="text1"/>
            <w:szCs w:val="24"/>
            <w:lang w:val="sk-SK"/>
          </w:rPr>
          <w:tab/>
        </w:r>
      </w:del>
      <w:r w:rsidR="00D2068C">
        <w:rPr>
          <w:rFonts w:ascii="Times New Roman" w:eastAsia="Times New Roman" w:hAnsi="Times New Roman" w:cs="Times New Roman"/>
          <w:color w:val="000000"/>
          <w:sz w:val="24"/>
          <w:szCs w:val="24"/>
          <w:lang w:val="sk-SK"/>
        </w:rPr>
        <w:t xml:space="preserve">Delegát </w:t>
      </w:r>
      <w:ins w:id="233" w:author="Admin" w:date="2022-07-04T18:41:00Z">
        <w:r w:rsidR="00D2068C">
          <w:rPr>
            <w:rFonts w:ascii="Times New Roman" w:eastAsia="Times New Roman" w:hAnsi="Times New Roman" w:cs="Times New Roman"/>
            <w:color w:val="000000"/>
            <w:sz w:val="24"/>
            <w:szCs w:val="24"/>
            <w:lang w:val="sk-SK"/>
          </w:rPr>
          <w:t xml:space="preserve">volí iba z tých kandidátov, ktorí sú uvedení </w:t>
        </w:r>
      </w:ins>
      <w:r w:rsidR="00D2068C">
        <w:rPr>
          <w:rFonts w:ascii="Times New Roman" w:eastAsia="Times New Roman" w:hAnsi="Times New Roman" w:cs="Times New Roman"/>
          <w:color w:val="000000"/>
          <w:sz w:val="24"/>
          <w:szCs w:val="24"/>
          <w:lang w:val="sk-SK"/>
        </w:rPr>
        <w:t>na volebnom lístku</w:t>
      </w:r>
      <w:del w:id="234" w:author="Admin" w:date="2022-07-04T18:41:00Z">
        <w:r w:rsidR="00E0187D" w:rsidRPr="00583289">
          <w:rPr>
            <w:color w:val="000000" w:themeColor="text1"/>
            <w:szCs w:val="24"/>
            <w:lang w:val="sk-SK"/>
          </w:rPr>
          <w:delText xml:space="preserve"> vyjadrí svoj</w:delText>
        </w:r>
        <w:r w:rsidR="003A501A">
          <w:rPr>
            <w:color w:val="000000" w:themeColor="text1"/>
            <w:szCs w:val="24"/>
            <w:lang w:val="sk-SK"/>
          </w:rPr>
          <w:delText>u voľbu</w:delText>
        </w:r>
        <w:r w:rsidR="00E0187D" w:rsidRPr="00583289">
          <w:rPr>
            <w:color w:val="000000" w:themeColor="text1"/>
            <w:szCs w:val="24"/>
            <w:lang w:val="sk-SK"/>
          </w:rPr>
          <w:delText xml:space="preserve"> </w:delText>
        </w:r>
      </w:del>
      <w:ins w:id="235" w:author="Admin" w:date="2022-07-04T18:41:00Z">
        <w:r w:rsidR="00D2068C">
          <w:rPr>
            <w:rFonts w:ascii="Times New Roman" w:eastAsia="Times New Roman" w:hAnsi="Times New Roman" w:cs="Times New Roman"/>
            <w:color w:val="000000"/>
            <w:sz w:val="24"/>
            <w:szCs w:val="24"/>
            <w:lang w:val="sk-SK"/>
          </w:rPr>
          <w:t xml:space="preserve">, ktorý mu bol odovzdaný. Ak je kandidátov viac, delegát upraví volebný lístok </w:t>
        </w:r>
      </w:ins>
      <w:r w:rsidR="00D2068C">
        <w:rPr>
          <w:rFonts w:ascii="Times New Roman" w:eastAsia="Times New Roman" w:hAnsi="Times New Roman" w:cs="Times New Roman"/>
          <w:color w:val="000000"/>
          <w:sz w:val="24"/>
          <w:szCs w:val="24"/>
          <w:lang w:val="sk-SK"/>
        </w:rPr>
        <w:t xml:space="preserve">tak, že </w:t>
      </w:r>
      <w:del w:id="236" w:author="Admin" w:date="2022-07-04T18:41:00Z">
        <w:r w:rsidR="00E0187D" w:rsidRPr="00583289">
          <w:rPr>
            <w:color w:val="000000" w:themeColor="text1"/>
            <w:szCs w:val="24"/>
            <w:lang w:val="sk-SK"/>
          </w:rPr>
          <w:delText xml:space="preserve">na </w:delText>
        </w:r>
        <w:r w:rsidR="003A501A">
          <w:rPr>
            <w:color w:val="000000" w:themeColor="text1"/>
            <w:szCs w:val="24"/>
            <w:lang w:val="sk-SK"/>
          </w:rPr>
          <w:lastRenderedPageBreak/>
          <w:delText>volebnom</w:delText>
        </w:r>
        <w:r w:rsidR="00E0187D" w:rsidRPr="00583289">
          <w:rPr>
            <w:color w:val="000000" w:themeColor="text1"/>
            <w:szCs w:val="24"/>
            <w:lang w:val="sk-SK"/>
          </w:rPr>
          <w:delText xml:space="preserve"> lístku </w:delText>
        </w:r>
      </w:del>
      <w:r w:rsidR="00D2068C">
        <w:rPr>
          <w:rFonts w:ascii="Times New Roman" w:eastAsia="Times New Roman" w:hAnsi="Times New Roman" w:cs="Times New Roman"/>
          <w:color w:val="000000"/>
          <w:sz w:val="24"/>
          <w:szCs w:val="24"/>
          <w:lang w:val="sk-SK"/>
        </w:rPr>
        <w:t xml:space="preserve">označí </w:t>
      </w:r>
      <w:del w:id="237" w:author="Admin" w:date="2022-07-04T18:41:00Z">
        <w:r w:rsidR="00E0187D" w:rsidRPr="00583289">
          <w:rPr>
            <w:color w:val="000000" w:themeColor="text1"/>
            <w:szCs w:val="24"/>
            <w:lang w:val="sk-SK"/>
          </w:rPr>
          <w:delText xml:space="preserve">spôsobom uvedeným na </w:delText>
        </w:r>
        <w:r w:rsidR="003A501A">
          <w:rPr>
            <w:color w:val="000000" w:themeColor="text1"/>
            <w:szCs w:val="24"/>
            <w:lang w:val="sk-SK"/>
          </w:rPr>
          <w:delText>volebnom</w:delText>
        </w:r>
        <w:r w:rsidR="00E0187D" w:rsidRPr="00583289">
          <w:rPr>
            <w:color w:val="000000" w:themeColor="text1"/>
            <w:szCs w:val="24"/>
            <w:lang w:val="sk-SK"/>
          </w:rPr>
          <w:delText xml:space="preserve"> lístku tú alternatívu, za ktorú hlasuje („za“, „proti“, „zdržiavam sa“)</w:delText>
        </w:r>
        <w:r w:rsidR="00CB2242">
          <w:rPr>
            <w:color w:val="000000" w:themeColor="text1"/>
            <w:szCs w:val="24"/>
            <w:lang w:val="sk-SK"/>
          </w:rPr>
          <w:delText>, alebo a</w:delText>
        </w:r>
        <w:r w:rsidR="00E0187D" w:rsidRPr="00583289">
          <w:rPr>
            <w:color w:val="000000" w:themeColor="text1"/>
            <w:szCs w:val="24"/>
            <w:lang w:val="sk-SK"/>
          </w:rPr>
          <w:delText>kt voľby vykoná vyznačením krížika v štvorčeku pri mene</w:delText>
        </w:r>
      </w:del>
      <w:ins w:id="238" w:author="Admin" w:date="2022-07-04T18:41:00Z">
        <w:r w:rsidR="00D2068C">
          <w:rPr>
            <w:rFonts w:ascii="Times New Roman" w:eastAsia="Times New Roman" w:hAnsi="Times New Roman" w:cs="Times New Roman"/>
            <w:color w:val="000000"/>
            <w:sz w:val="24"/>
            <w:szCs w:val="24"/>
            <w:lang w:val="sk-SK"/>
          </w:rPr>
          <w:t>krížikom do vymedzeného poľa (prázdny štvorec)</w:t>
        </w:r>
      </w:ins>
      <w:r w:rsidR="00D2068C">
        <w:rPr>
          <w:rFonts w:ascii="Times New Roman" w:eastAsia="Times New Roman" w:hAnsi="Times New Roman" w:cs="Times New Roman"/>
          <w:color w:val="000000"/>
          <w:sz w:val="24"/>
          <w:szCs w:val="24"/>
          <w:lang w:val="sk-SK"/>
        </w:rPr>
        <w:t xml:space="preserve"> kandidáta</w:t>
      </w:r>
      <w:del w:id="239" w:author="Admin" w:date="2022-07-04T18:41:00Z">
        <w:r w:rsidR="00E0187D" w:rsidRPr="00583289">
          <w:rPr>
            <w:color w:val="000000" w:themeColor="text1"/>
            <w:szCs w:val="24"/>
            <w:lang w:val="sk-SK"/>
          </w:rPr>
          <w:delText xml:space="preserve"> na volebnom lístku</w:delText>
        </w:r>
        <w:r w:rsidR="00FD45D9">
          <w:rPr>
            <w:color w:val="000000" w:themeColor="text1"/>
            <w:szCs w:val="24"/>
            <w:lang w:val="sk-SK"/>
          </w:rPr>
          <w:delText>, alebo zakrúžkovaním poradového čísla pred menom kandidáta</w:delText>
        </w:r>
        <w:r w:rsidR="00E0187D" w:rsidRPr="00583289">
          <w:rPr>
            <w:color w:val="000000" w:themeColor="text1"/>
            <w:szCs w:val="24"/>
            <w:lang w:val="sk-SK"/>
          </w:rPr>
          <w:delText xml:space="preserve">. </w:delText>
        </w:r>
      </w:del>
      <w:ins w:id="240" w:author="Admin" w:date="2022-07-04T18:41:00Z">
        <w:r w:rsidR="00D2068C">
          <w:rPr>
            <w:rFonts w:ascii="Times New Roman" w:eastAsia="Times New Roman" w:hAnsi="Times New Roman" w:cs="Times New Roman"/>
            <w:color w:val="000000"/>
            <w:sz w:val="24"/>
            <w:szCs w:val="24"/>
            <w:lang w:val="sk-SK"/>
          </w:rPr>
          <w:t>, za ktorého hlasuje. V spodnej časti volebného lístka sa uvedie počet volených kandidátov. Ak je kandidát iba jeden, delegát označí krížikom do vymedzeného poľa (prázdny štvorec) či je “ZA” voľbu, “PROTI” voľbe alebo “ZDRŽAL SA” voľby. Predseda volebnej komisie je oprávnený poveriť spočítaním hlasov skrutátorov.</w:t>
        </w:r>
      </w:ins>
    </w:p>
    <w:p w14:paraId="3C0036FB" w14:textId="77777777" w:rsidR="00D2068C" w:rsidRDefault="00D2068C" w:rsidP="00D2068C">
      <w:pPr>
        <w:pStyle w:val="Standard"/>
        <w:numPr>
          <w:ilvl w:val="0"/>
          <w:numId w:val="6"/>
        </w:numPr>
        <w:spacing w:after="120" w:line="276" w:lineRule="auto"/>
        <w:ind w:left="425"/>
        <w:jc w:val="both"/>
      </w:pPr>
      <w:r>
        <w:rPr>
          <w:rFonts w:ascii="Times New Roman" w:eastAsia="Times New Roman" w:hAnsi="Times New Roman" w:cs="Times New Roman"/>
          <w:color w:val="000000"/>
          <w:sz w:val="24"/>
          <w:szCs w:val="24"/>
          <w:lang w:val="sk-SK"/>
        </w:rPr>
        <w:t xml:space="preserve">Po úprave volebného lístka delegát vloží volebný lístok do </w:t>
      </w:r>
      <w:ins w:id="241" w:author="Admin" w:date="2022-07-04T18:41:00Z">
        <w:r>
          <w:rPr>
            <w:rFonts w:ascii="Times New Roman" w:eastAsia="Times New Roman" w:hAnsi="Times New Roman" w:cs="Times New Roman"/>
            <w:color w:val="000000"/>
            <w:sz w:val="24"/>
            <w:szCs w:val="24"/>
            <w:lang w:val="sk-SK"/>
          </w:rPr>
          <w:t xml:space="preserve">volebnej </w:t>
        </w:r>
      </w:ins>
      <w:r>
        <w:rPr>
          <w:rFonts w:ascii="Times New Roman" w:eastAsia="Times New Roman" w:hAnsi="Times New Roman" w:cs="Times New Roman"/>
          <w:color w:val="000000"/>
          <w:sz w:val="24"/>
          <w:szCs w:val="24"/>
          <w:lang w:val="sk-SK"/>
        </w:rPr>
        <w:t>schránky.</w:t>
      </w:r>
    </w:p>
    <w:p w14:paraId="6F49FE52" w14:textId="504C3964" w:rsidR="00D2068C" w:rsidRDefault="0025618E" w:rsidP="00D2068C">
      <w:pPr>
        <w:pStyle w:val="Standard"/>
        <w:numPr>
          <w:ilvl w:val="0"/>
          <w:numId w:val="6"/>
        </w:numPr>
        <w:spacing w:after="120" w:line="276" w:lineRule="auto"/>
        <w:ind w:left="425"/>
        <w:jc w:val="both"/>
      </w:pPr>
      <w:del w:id="242" w:author="Admin" w:date="2022-07-04T18:41:00Z">
        <w:r>
          <w:rPr>
            <w:color w:val="000000" w:themeColor="text1"/>
            <w:szCs w:val="24"/>
            <w:lang w:val="sk-SK"/>
          </w:rPr>
          <w:delText>4.</w:delText>
        </w:r>
        <w:r w:rsidR="00D175B5">
          <w:rPr>
            <w:color w:val="000000" w:themeColor="text1"/>
            <w:szCs w:val="24"/>
            <w:lang w:val="sk-SK"/>
          </w:rPr>
          <w:delText>9</w:delText>
        </w:r>
        <w:r w:rsidR="002B17AC" w:rsidRPr="00583289">
          <w:rPr>
            <w:color w:val="000000" w:themeColor="text1"/>
            <w:szCs w:val="24"/>
            <w:lang w:val="sk-SK"/>
          </w:rPr>
          <w:tab/>
        </w:r>
      </w:del>
      <w:r w:rsidR="00D2068C">
        <w:rPr>
          <w:rFonts w:ascii="Times New Roman" w:eastAsia="Times New Roman" w:hAnsi="Times New Roman" w:cs="Times New Roman"/>
          <w:color w:val="000000"/>
          <w:sz w:val="24"/>
          <w:szCs w:val="24"/>
          <w:lang w:val="sk-SK"/>
        </w:rPr>
        <w:t xml:space="preserve">Volebný </w:t>
      </w:r>
      <w:r w:rsidR="00D2068C">
        <w:rPr>
          <w:rFonts w:ascii="Times New Roman" w:hAnsi="Times New Roman" w:cs="Times New Roman"/>
          <w:sz w:val="24"/>
          <w:szCs w:val="24"/>
          <w:lang w:val="sk-SK"/>
        </w:rPr>
        <w:t>lístok</w:t>
      </w:r>
      <w:r w:rsidR="00D2068C">
        <w:rPr>
          <w:rFonts w:ascii="Times New Roman" w:eastAsia="Times New Roman" w:hAnsi="Times New Roman" w:cs="Times New Roman"/>
          <w:color w:val="000000"/>
          <w:sz w:val="24"/>
          <w:szCs w:val="24"/>
          <w:lang w:val="sk-SK"/>
        </w:rPr>
        <w:t xml:space="preserve"> je neplatný, ak</w:t>
      </w:r>
    </w:p>
    <w:p w14:paraId="04AE770B" w14:textId="77777777" w:rsidR="00D2068C" w:rsidRDefault="00D2068C" w:rsidP="00D2068C">
      <w:pPr>
        <w:pStyle w:val="Standard"/>
        <w:numPr>
          <w:ilvl w:val="1"/>
          <w:numId w:val="6"/>
        </w:numPr>
        <w:spacing w:after="120" w:line="276" w:lineRule="auto"/>
        <w:jc w:val="both"/>
      </w:pPr>
      <w:r>
        <w:rPr>
          <w:rFonts w:ascii="Times New Roman" w:hAnsi="Times New Roman" w:cs="Times New Roman"/>
          <w:sz w:val="24"/>
          <w:szCs w:val="24"/>
          <w:lang w:val="sk-SK"/>
        </w:rPr>
        <w:t>delegát</w:t>
      </w:r>
      <w:r>
        <w:rPr>
          <w:rFonts w:ascii="Times New Roman" w:eastAsia="Times New Roman" w:hAnsi="Times New Roman" w:cs="Times New Roman"/>
          <w:color w:val="000000"/>
          <w:sz w:val="24"/>
          <w:szCs w:val="24"/>
          <w:lang w:val="sk-SK"/>
        </w:rPr>
        <w:t xml:space="preserve"> volebný lístok zmenil alebo doplnil,</w:t>
      </w:r>
    </w:p>
    <w:p w14:paraId="3419A029" w14:textId="6DE4CDAC" w:rsidR="00D2068C" w:rsidRDefault="00E0187D" w:rsidP="00D2068C">
      <w:pPr>
        <w:pStyle w:val="Standard"/>
        <w:numPr>
          <w:ilvl w:val="1"/>
          <w:numId w:val="6"/>
        </w:numPr>
        <w:spacing w:after="120" w:line="276" w:lineRule="auto"/>
        <w:jc w:val="both"/>
        <w:rPr>
          <w:ins w:id="243" w:author="Admin" w:date="2022-07-04T18:41:00Z"/>
        </w:rPr>
      </w:pPr>
      <w:del w:id="244" w:author="Admin" w:date="2022-07-04T18:41:00Z">
        <w:r w:rsidRPr="00583289">
          <w:rPr>
            <w:color w:val="000000" w:themeColor="text1"/>
            <w:szCs w:val="24"/>
            <w:lang w:val="sk-SK"/>
          </w:rPr>
          <w:delText xml:space="preserve"> </w:delText>
        </w:r>
        <w:r w:rsidR="00CB2242">
          <w:rPr>
            <w:color w:val="000000" w:themeColor="text1"/>
            <w:szCs w:val="24"/>
            <w:lang w:val="sk-SK"/>
          </w:rPr>
          <w:delText xml:space="preserve">alebo </w:delText>
        </w:r>
      </w:del>
      <w:r w:rsidR="00D2068C">
        <w:rPr>
          <w:rFonts w:ascii="Times New Roman" w:hAnsi="Times New Roman" w:cs="Times New Roman"/>
          <w:sz w:val="24"/>
          <w:szCs w:val="24"/>
          <w:lang w:val="sk-SK"/>
        </w:rPr>
        <w:t>vyjadril</w:t>
      </w:r>
      <w:r w:rsidR="00D2068C">
        <w:rPr>
          <w:rFonts w:ascii="Times New Roman" w:eastAsia="Times New Roman" w:hAnsi="Times New Roman" w:cs="Times New Roman"/>
          <w:color w:val="000000"/>
          <w:sz w:val="24"/>
          <w:szCs w:val="24"/>
          <w:lang w:val="sk-SK"/>
        </w:rPr>
        <w:t xml:space="preserve"> svoju voľbu na inom než vydanom volebnom lístku</w:t>
      </w:r>
      <w:del w:id="245" w:author="Admin" w:date="2022-07-04T18:41:00Z">
        <w:r w:rsidRPr="00583289">
          <w:rPr>
            <w:color w:val="000000" w:themeColor="text1"/>
            <w:szCs w:val="24"/>
            <w:lang w:val="sk-SK"/>
          </w:rPr>
          <w:delText>. Ak delegát odovzdal</w:delText>
        </w:r>
      </w:del>
      <w:ins w:id="246" w:author="Admin" w:date="2022-07-04T18:41:00Z">
        <w:r w:rsidR="00D2068C">
          <w:rPr>
            <w:rFonts w:ascii="Times New Roman" w:eastAsia="Times New Roman" w:hAnsi="Times New Roman" w:cs="Times New Roman"/>
            <w:color w:val="000000"/>
            <w:sz w:val="24"/>
            <w:szCs w:val="24"/>
            <w:lang w:val="sk-SK"/>
          </w:rPr>
          <w:t>,</w:t>
        </w:r>
      </w:ins>
    </w:p>
    <w:p w14:paraId="56222374" w14:textId="77777777" w:rsidR="00D2068C" w:rsidRDefault="00D2068C" w:rsidP="00D2068C">
      <w:pPr>
        <w:pStyle w:val="Standard"/>
        <w:numPr>
          <w:ilvl w:val="1"/>
          <w:numId w:val="6"/>
        </w:numPr>
        <w:spacing w:after="120" w:line="276" w:lineRule="auto"/>
        <w:jc w:val="both"/>
        <w:rPr>
          <w:ins w:id="247" w:author="Admin" w:date="2022-07-04T18:41:00Z"/>
        </w:rPr>
      </w:pPr>
      <w:ins w:id="248" w:author="Admin" w:date="2022-07-04T18:41:00Z">
        <w:r>
          <w:rPr>
            <w:rFonts w:ascii="Times New Roman" w:eastAsia="Times New Roman" w:hAnsi="Times New Roman" w:cs="Times New Roman"/>
            <w:color w:val="000000"/>
            <w:sz w:val="24"/>
            <w:szCs w:val="24"/>
            <w:lang w:val="sk-SK"/>
          </w:rPr>
          <w:t>svoju voľbu označil pri väčšom počte navrhnutých kandidátov, ako je potrebné zvoliť,</w:t>
        </w:r>
      </w:ins>
    </w:p>
    <w:p w14:paraId="76B6FBD1" w14:textId="362D3BF2" w:rsidR="00D2068C" w:rsidRDefault="00D2068C" w:rsidP="00D2068C">
      <w:pPr>
        <w:pStyle w:val="Standard"/>
        <w:numPr>
          <w:ilvl w:val="0"/>
          <w:numId w:val="6"/>
        </w:numPr>
        <w:spacing w:after="120" w:line="276" w:lineRule="auto"/>
        <w:ind w:left="425"/>
        <w:jc w:val="both"/>
        <w:rPr>
          <w:ins w:id="249" w:author="Admin" w:date="2022-07-04T18:41:00Z"/>
        </w:rPr>
      </w:pPr>
      <w:ins w:id="250" w:author="Admin" w:date="2022-07-04T18:41:00Z">
        <w:r>
          <w:rPr>
            <w:rFonts w:ascii="Times New Roman" w:eastAsia="Times New Roman" w:hAnsi="Times New Roman" w:cs="Times New Roman"/>
            <w:color w:val="000000"/>
            <w:sz w:val="24"/>
            <w:szCs w:val="24"/>
            <w:lang w:val="sk-SK"/>
          </w:rPr>
          <w:t xml:space="preserve">Odovzdaný </w:t>
        </w:r>
      </w:ins>
      <w:r>
        <w:rPr>
          <w:rFonts w:ascii="Times New Roman" w:eastAsia="Times New Roman" w:hAnsi="Times New Roman" w:cs="Times New Roman"/>
          <w:color w:val="000000"/>
          <w:sz w:val="24"/>
          <w:szCs w:val="24"/>
          <w:lang w:val="sk-SK"/>
        </w:rPr>
        <w:t xml:space="preserve"> prázdny volebný lístok alebo volebný lístok, ktorý </w:t>
      </w:r>
      <w:r>
        <w:rPr>
          <w:rFonts w:ascii="Times New Roman" w:hAnsi="Times New Roman" w:cs="Times New Roman"/>
          <w:sz w:val="24"/>
          <w:szCs w:val="24"/>
          <w:lang w:val="sk-SK"/>
        </w:rPr>
        <w:t>neobsahuje</w:t>
      </w:r>
      <w:r>
        <w:rPr>
          <w:rFonts w:ascii="Times New Roman" w:eastAsia="Times New Roman" w:hAnsi="Times New Roman" w:cs="Times New Roman"/>
          <w:color w:val="000000"/>
          <w:sz w:val="24"/>
          <w:szCs w:val="24"/>
          <w:lang w:val="sk-SK"/>
        </w:rPr>
        <w:t xml:space="preserve"> </w:t>
      </w:r>
      <w:del w:id="251" w:author="Admin" w:date="2022-07-04T18:41:00Z">
        <w:r w:rsidR="00E0187D" w:rsidRPr="00583289">
          <w:rPr>
            <w:color w:val="000000" w:themeColor="text1"/>
            <w:szCs w:val="24"/>
            <w:lang w:val="sk-SK"/>
          </w:rPr>
          <w:delText xml:space="preserve">jeho </w:delText>
        </w:r>
      </w:del>
      <w:r>
        <w:rPr>
          <w:rFonts w:ascii="Times New Roman" w:eastAsia="Times New Roman" w:hAnsi="Times New Roman" w:cs="Times New Roman"/>
          <w:color w:val="000000"/>
          <w:sz w:val="24"/>
          <w:szCs w:val="24"/>
          <w:lang w:val="sk-SK"/>
        </w:rPr>
        <w:t>jednoznačný prejav voľby alebo rozhodnutia</w:t>
      </w:r>
      <w:del w:id="252" w:author="Admin" w:date="2022-07-04T18:41:00Z">
        <w:r w:rsidR="00E0187D" w:rsidRPr="00583289">
          <w:rPr>
            <w:color w:val="000000" w:themeColor="text1"/>
            <w:szCs w:val="24"/>
            <w:lang w:val="sk-SK"/>
          </w:rPr>
          <w:delText>,</w:delText>
        </w:r>
      </w:del>
      <w:ins w:id="253" w:author="Admin" w:date="2022-07-04T18:41:00Z">
        <w:r>
          <w:rPr>
            <w:rFonts w:ascii="Times New Roman" w:eastAsia="Times New Roman" w:hAnsi="Times New Roman" w:cs="Times New Roman"/>
            <w:color w:val="000000"/>
            <w:sz w:val="24"/>
            <w:szCs w:val="24"/>
            <w:lang w:val="sk-SK"/>
          </w:rPr>
          <w:t xml:space="preserve"> delegáta, sa </w:t>
        </w:r>
      </w:ins>
      <w:r>
        <w:rPr>
          <w:rFonts w:ascii="Times New Roman" w:eastAsia="Times New Roman" w:hAnsi="Times New Roman" w:cs="Times New Roman"/>
          <w:color w:val="000000"/>
          <w:sz w:val="24"/>
          <w:szCs w:val="24"/>
          <w:lang w:val="sk-SK"/>
        </w:rPr>
        <w:t xml:space="preserve"> považuje </w:t>
      </w:r>
      <w:del w:id="254" w:author="Admin" w:date="2022-07-04T18:41:00Z">
        <w:r w:rsidR="00E0187D" w:rsidRPr="00583289">
          <w:rPr>
            <w:color w:val="000000" w:themeColor="text1"/>
            <w:szCs w:val="24"/>
            <w:lang w:val="sk-SK"/>
          </w:rPr>
          <w:delText>sa</w:delText>
        </w:r>
      </w:del>
      <w:ins w:id="255" w:author="Admin" w:date="2022-07-04T18:41:00Z">
        <w:r>
          <w:rPr>
            <w:rFonts w:ascii="Times New Roman" w:eastAsia="Times New Roman" w:hAnsi="Times New Roman" w:cs="Times New Roman"/>
            <w:color w:val="000000"/>
            <w:sz w:val="24"/>
            <w:szCs w:val="24"/>
            <w:lang w:val="sk-SK"/>
          </w:rPr>
          <w:t>za</w:t>
        </w:r>
      </w:ins>
      <w:r>
        <w:rPr>
          <w:rFonts w:ascii="Times New Roman" w:eastAsia="Times New Roman" w:hAnsi="Times New Roman" w:cs="Times New Roman"/>
          <w:color w:val="000000"/>
          <w:sz w:val="24"/>
          <w:szCs w:val="24"/>
          <w:lang w:val="sk-SK"/>
        </w:rPr>
        <w:t xml:space="preserve"> volebný lístok </w:t>
      </w:r>
      <w:del w:id="256" w:author="Admin" w:date="2022-07-04T18:41:00Z">
        <w:r w:rsidR="00E0187D" w:rsidRPr="00583289">
          <w:rPr>
            <w:color w:val="000000" w:themeColor="text1"/>
            <w:szCs w:val="24"/>
            <w:lang w:val="sk-SK"/>
          </w:rPr>
          <w:delText xml:space="preserve">za </w:delText>
        </w:r>
      </w:del>
      <w:r>
        <w:rPr>
          <w:rFonts w:ascii="Times New Roman" w:eastAsia="Times New Roman" w:hAnsi="Times New Roman" w:cs="Times New Roman"/>
          <w:color w:val="000000"/>
          <w:sz w:val="24"/>
          <w:szCs w:val="24"/>
          <w:lang w:val="sk-SK"/>
        </w:rPr>
        <w:t>upravený s prejavom „</w:t>
      </w:r>
      <w:del w:id="257" w:author="Admin" w:date="2022-07-04T18:41:00Z">
        <w:r w:rsidR="00E0187D" w:rsidRPr="00583289">
          <w:rPr>
            <w:color w:val="000000" w:themeColor="text1"/>
            <w:szCs w:val="24"/>
            <w:lang w:val="sk-SK"/>
          </w:rPr>
          <w:delText>zdržiavam</w:delText>
        </w:r>
      </w:del>
      <w:ins w:id="258" w:author="Admin" w:date="2022-07-04T18:41:00Z">
        <w:r>
          <w:rPr>
            <w:rFonts w:ascii="Times New Roman" w:eastAsia="Times New Roman" w:hAnsi="Times New Roman" w:cs="Times New Roman"/>
            <w:color w:val="000000"/>
            <w:sz w:val="24"/>
            <w:szCs w:val="24"/>
            <w:lang w:val="sk-SK"/>
          </w:rPr>
          <w:t>ZDRŽAL SA“.</w:t>
        </w:r>
      </w:ins>
    </w:p>
    <w:p w14:paraId="64E78998" w14:textId="00619347" w:rsidR="00D2068C" w:rsidRDefault="00D2068C" w:rsidP="00D2068C">
      <w:pPr>
        <w:pStyle w:val="Standard"/>
        <w:numPr>
          <w:ilvl w:val="0"/>
          <w:numId w:val="6"/>
        </w:numPr>
        <w:spacing w:after="120" w:line="276" w:lineRule="auto"/>
        <w:ind w:left="425"/>
        <w:jc w:val="both"/>
      </w:pPr>
      <w:ins w:id="259" w:author="Admin" w:date="2022-07-04T18:41:00Z">
        <w:r>
          <w:rPr>
            <w:rFonts w:ascii="Times New Roman" w:eastAsia="Times New Roman" w:hAnsi="Times New Roman" w:cs="Times New Roman"/>
            <w:color w:val="000000"/>
            <w:sz w:val="24"/>
            <w:szCs w:val="24"/>
            <w:lang w:val="sk-SK"/>
          </w:rPr>
          <w:t>Pri pochybnostiach platnosť volebných lístkov posudzuje Volebná komisia. Ak Volebná komisia rozhodne o platnosti volebného lístka, tento</w:t>
        </w:r>
      </w:ins>
      <w:r>
        <w:rPr>
          <w:rFonts w:ascii="Times New Roman" w:eastAsia="Times New Roman" w:hAnsi="Times New Roman" w:cs="Times New Roman"/>
          <w:color w:val="000000"/>
          <w:sz w:val="24"/>
          <w:szCs w:val="24"/>
          <w:lang w:val="sk-SK"/>
        </w:rPr>
        <w:t xml:space="preserve"> sa</w:t>
      </w:r>
      <w:del w:id="260" w:author="Admin" w:date="2022-07-04T18:41:00Z">
        <w:r w:rsidR="00E0187D" w:rsidRPr="00583289">
          <w:rPr>
            <w:color w:val="000000" w:themeColor="text1"/>
            <w:szCs w:val="24"/>
            <w:lang w:val="sk-SK"/>
          </w:rPr>
          <w:delText>“.</w:delText>
        </w:r>
      </w:del>
      <w:ins w:id="261" w:author="Admin" w:date="2022-07-04T18:41:00Z">
        <w:r>
          <w:rPr>
            <w:rFonts w:ascii="Times New Roman" w:eastAsia="Times New Roman" w:hAnsi="Times New Roman" w:cs="Times New Roman"/>
            <w:color w:val="000000"/>
            <w:sz w:val="24"/>
            <w:szCs w:val="24"/>
            <w:lang w:val="sk-SK"/>
          </w:rPr>
          <w:t xml:space="preserve"> považuje za platný. Rozhodnutie o platnosti volebného lístka  je konečné.</w:t>
        </w:r>
      </w:ins>
    </w:p>
    <w:p w14:paraId="2196720C" w14:textId="6A4389E5" w:rsidR="00D2068C" w:rsidRPr="00284EFF" w:rsidRDefault="0025618E" w:rsidP="00D2068C">
      <w:pPr>
        <w:pStyle w:val="Standard"/>
        <w:numPr>
          <w:ilvl w:val="0"/>
          <w:numId w:val="6"/>
        </w:numPr>
        <w:spacing w:after="120" w:line="276" w:lineRule="auto"/>
        <w:ind w:left="425"/>
        <w:jc w:val="both"/>
        <w:rPr>
          <w:lang w:val="sk-SK"/>
        </w:rPr>
      </w:pPr>
      <w:del w:id="262" w:author="Admin" w:date="2022-07-04T18:41:00Z">
        <w:r>
          <w:rPr>
            <w:color w:val="000000" w:themeColor="text1"/>
            <w:szCs w:val="24"/>
            <w:lang w:val="sk-SK"/>
          </w:rPr>
          <w:delText>4.</w:delText>
        </w:r>
        <w:r w:rsidR="00D175B5">
          <w:rPr>
            <w:color w:val="000000" w:themeColor="text1"/>
            <w:szCs w:val="24"/>
            <w:lang w:val="sk-SK"/>
          </w:rPr>
          <w:delText>10</w:delText>
        </w:r>
        <w:r w:rsidR="002B17AC" w:rsidRPr="00583289">
          <w:rPr>
            <w:color w:val="000000" w:themeColor="text1"/>
            <w:szCs w:val="24"/>
            <w:lang w:val="sk-SK"/>
          </w:rPr>
          <w:tab/>
        </w:r>
      </w:del>
      <w:r w:rsidR="00D2068C">
        <w:rPr>
          <w:rFonts w:ascii="Times New Roman" w:hAnsi="Times New Roman" w:cs="Times New Roman"/>
          <w:sz w:val="24"/>
          <w:szCs w:val="24"/>
          <w:lang w:val="sk-SK"/>
        </w:rPr>
        <w:t>Spočítanie</w:t>
      </w:r>
      <w:r w:rsidR="00D2068C">
        <w:rPr>
          <w:rFonts w:ascii="Times New Roman" w:eastAsia="Times New Roman" w:hAnsi="Times New Roman" w:cs="Times New Roman"/>
          <w:color w:val="000000"/>
          <w:sz w:val="24"/>
          <w:szCs w:val="24"/>
          <w:lang w:val="sk-SK"/>
        </w:rPr>
        <w:t xml:space="preserve"> hlasov vykoná volebná komisia,</w:t>
      </w:r>
      <w:r w:rsidR="00D2068C">
        <w:rPr>
          <w:rFonts w:ascii="Times New Roman" w:eastAsia="Times New Roman" w:hAnsi="Times New Roman" w:cs="Times New Roman"/>
          <w:color w:val="0070C0"/>
          <w:sz w:val="24"/>
          <w:szCs w:val="24"/>
          <w:lang w:val="sk-SK"/>
        </w:rPr>
        <w:t xml:space="preserve"> </w:t>
      </w:r>
      <w:r w:rsidR="00D2068C">
        <w:rPr>
          <w:rFonts w:ascii="Times New Roman" w:eastAsia="Times New Roman" w:hAnsi="Times New Roman" w:cs="Times New Roman"/>
          <w:color w:val="000000"/>
          <w:sz w:val="24"/>
          <w:szCs w:val="24"/>
          <w:lang w:val="sk-SK"/>
        </w:rPr>
        <w:t>ktorá</w:t>
      </w:r>
      <w:r w:rsidR="00D2068C">
        <w:rPr>
          <w:rFonts w:ascii="Times New Roman" w:eastAsia="Times New Roman" w:hAnsi="Times New Roman" w:cs="Times New Roman"/>
          <w:color w:val="0070C0"/>
          <w:sz w:val="24"/>
          <w:szCs w:val="24"/>
          <w:lang w:val="sk-SK"/>
        </w:rPr>
        <w:t xml:space="preserve"> </w:t>
      </w:r>
      <w:r w:rsidR="00D2068C">
        <w:rPr>
          <w:rFonts w:ascii="Times New Roman" w:eastAsia="Times New Roman" w:hAnsi="Times New Roman" w:cs="Times New Roman"/>
          <w:color w:val="000000"/>
          <w:sz w:val="24"/>
          <w:szCs w:val="24"/>
          <w:lang w:val="sk-SK"/>
        </w:rPr>
        <w:t xml:space="preserve">o voľbe vypracuje </w:t>
      </w:r>
      <w:del w:id="263" w:author="Admin" w:date="2022-07-04T18:41:00Z">
        <w:r w:rsidR="00675E2A" w:rsidRPr="00583289">
          <w:rPr>
            <w:color w:val="000000" w:themeColor="text1"/>
            <w:szCs w:val="24"/>
            <w:lang w:val="sk-SK"/>
          </w:rPr>
          <w:delText>protokol</w:delText>
        </w:r>
      </w:del>
      <w:ins w:id="264" w:author="Admin" w:date="2022-07-04T18:41:00Z">
        <w:r w:rsidR="00D2068C">
          <w:rPr>
            <w:rFonts w:ascii="Times New Roman" w:eastAsia="Times New Roman" w:hAnsi="Times New Roman" w:cs="Times New Roman"/>
            <w:color w:val="000000"/>
            <w:sz w:val="24"/>
            <w:szCs w:val="24"/>
            <w:lang w:val="sk-SK"/>
          </w:rPr>
          <w:t>zápisnicu o priebehu volieb</w:t>
        </w:r>
      </w:ins>
      <w:r w:rsidR="00D2068C">
        <w:rPr>
          <w:rFonts w:ascii="Times New Roman" w:eastAsia="Times New Roman" w:hAnsi="Times New Roman" w:cs="Times New Roman"/>
          <w:color w:val="000000"/>
          <w:sz w:val="24"/>
          <w:szCs w:val="24"/>
          <w:lang w:val="sk-SK"/>
        </w:rPr>
        <w:t>. V prípade potreby je možné pri zrátavaní hlasov využiť potrebný počet skrutátorov v súlade s Rokovacím poriadkom.</w:t>
      </w:r>
    </w:p>
    <w:p w14:paraId="23A20A6E" w14:textId="3C0E1366" w:rsidR="00D2068C" w:rsidRPr="00284EFF" w:rsidRDefault="0025618E" w:rsidP="00D2068C">
      <w:pPr>
        <w:pStyle w:val="Standard"/>
        <w:numPr>
          <w:ilvl w:val="0"/>
          <w:numId w:val="6"/>
        </w:numPr>
        <w:spacing w:after="120" w:line="276" w:lineRule="auto"/>
        <w:ind w:left="425"/>
        <w:jc w:val="both"/>
        <w:rPr>
          <w:ins w:id="265" w:author="Admin" w:date="2022-07-04T18:41:00Z"/>
          <w:lang w:val="sk-SK"/>
        </w:rPr>
      </w:pPr>
      <w:del w:id="266" w:author="Admin" w:date="2022-07-04T18:41:00Z">
        <w:r>
          <w:rPr>
            <w:szCs w:val="24"/>
            <w:lang w:val="sk-SK"/>
          </w:rPr>
          <w:delText>4.</w:delText>
        </w:r>
        <w:r w:rsidR="00140FF7" w:rsidRPr="00583289">
          <w:rPr>
            <w:szCs w:val="24"/>
            <w:lang w:val="sk-SK"/>
          </w:rPr>
          <w:delText>1</w:delText>
        </w:r>
        <w:r w:rsidR="00D175B5">
          <w:rPr>
            <w:szCs w:val="24"/>
            <w:lang w:val="sk-SK"/>
          </w:rPr>
          <w:delText>1</w:delText>
        </w:r>
        <w:r w:rsidR="002B17AC" w:rsidRPr="00583289">
          <w:rPr>
            <w:szCs w:val="24"/>
            <w:lang w:val="sk-SK"/>
          </w:rPr>
          <w:tab/>
        </w:r>
      </w:del>
      <w:ins w:id="267" w:author="Admin" w:date="2022-07-04T18:41:00Z">
        <w:r w:rsidR="00D2068C">
          <w:rPr>
            <w:rFonts w:ascii="Times New Roman" w:eastAsia="Times New Roman" w:hAnsi="Times New Roman" w:cs="Times New Roman"/>
            <w:color w:val="000000"/>
            <w:sz w:val="24"/>
            <w:szCs w:val="24"/>
            <w:lang w:val="sk-SK"/>
          </w:rPr>
          <w:t>V zápisnici o priebehu volieb (výsledku hlasovania) sa uvedie väčšina potrebná pre schválenie na zvolenie kandidáta (návrhu) a počet</w:t>
        </w:r>
      </w:ins>
    </w:p>
    <w:p w14:paraId="1A76F029" w14:textId="77777777" w:rsidR="00D2068C" w:rsidRDefault="00D2068C" w:rsidP="00D2068C">
      <w:pPr>
        <w:pStyle w:val="Standard"/>
        <w:numPr>
          <w:ilvl w:val="1"/>
          <w:numId w:val="6"/>
        </w:numPr>
        <w:spacing w:after="120" w:line="276" w:lineRule="auto"/>
        <w:jc w:val="both"/>
        <w:rPr>
          <w:ins w:id="268" w:author="Admin" w:date="2022-07-04T18:41:00Z"/>
        </w:rPr>
      </w:pPr>
      <w:ins w:id="269" w:author="Admin" w:date="2022-07-04T18:41:00Z">
        <w:r>
          <w:rPr>
            <w:rFonts w:ascii="Times New Roman" w:eastAsia="Times New Roman" w:hAnsi="Times New Roman" w:cs="Times New Roman"/>
            <w:color w:val="000000"/>
            <w:sz w:val="24"/>
            <w:szCs w:val="24"/>
            <w:lang w:val="sk-SK"/>
          </w:rPr>
          <w:t>vydaných volebných lístkov,</w:t>
        </w:r>
      </w:ins>
    </w:p>
    <w:p w14:paraId="5FE81256" w14:textId="77777777" w:rsidR="00D2068C" w:rsidRDefault="00D2068C" w:rsidP="00D2068C">
      <w:pPr>
        <w:pStyle w:val="Standard"/>
        <w:numPr>
          <w:ilvl w:val="1"/>
          <w:numId w:val="6"/>
        </w:numPr>
        <w:spacing w:after="120" w:line="276" w:lineRule="auto"/>
        <w:jc w:val="both"/>
        <w:rPr>
          <w:ins w:id="270" w:author="Admin" w:date="2022-07-04T18:41:00Z"/>
        </w:rPr>
      </w:pPr>
      <w:ins w:id="271" w:author="Admin" w:date="2022-07-04T18:41:00Z">
        <w:r>
          <w:rPr>
            <w:rFonts w:ascii="Times New Roman" w:eastAsia="Times New Roman" w:hAnsi="Times New Roman" w:cs="Times New Roman"/>
            <w:color w:val="000000"/>
            <w:sz w:val="24"/>
            <w:szCs w:val="24"/>
            <w:lang w:val="sk-SK"/>
          </w:rPr>
          <w:t>odovzdaných volebných lístkov, z toho</w:t>
        </w:r>
      </w:ins>
    </w:p>
    <w:p w14:paraId="651444FB" w14:textId="77777777" w:rsidR="00D2068C" w:rsidRDefault="00D2068C" w:rsidP="00D2068C">
      <w:pPr>
        <w:pStyle w:val="Standard"/>
        <w:numPr>
          <w:ilvl w:val="2"/>
          <w:numId w:val="6"/>
        </w:numPr>
        <w:spacing w:after="120" w:line="276" w:lineRule="auto"/>
        <w:jc w:val="both"/>
        <w:rPr>
          <w:ins w:id="272" w:author="Admin" w:date="2022-07-04T18:41:00Z"/>
        </w:rPr>
      </w:pPr>
      <w:ins w:id="273" w:author="Admin" w:date="2022-07-04T18:41:00Z">
        <w:r>
          <w:rPr>
            <w:rFonts w:ascii="Times New Roman" w:eastAsia="Times New Roman" w:hAnsi="Times New Roman" w:cs="Times New Roman"/>
            <w:color w:val="000000"/>
            <w:sz w:val="24"/>
            <w:szCs w:val="24"/>
            <w:lang w:val="sk-SK"/>
          </w:rPr>
          <w:t>platných volebných lístkov,</w:t>
        </w:r>
      </w:ins>
    </w:p>
    <w:p w14:paraId="55A745EC" w14:textId="77777777" w:rsidR="00D2068C" w:rsidRDefault="00D2068C" w:rsidP="00D2068C">
      <w:pPr>
        <w:pStyle w:val="Standard"/>
        <w:numPr>
          <w:ilvl w:val="2"/>
          <w:numId w:val="6"/>
        </w:numPr>
        <w:spacing w:after="120" w:line="276" w:lineRule="auto"/>
        <w:jc w:val="both"/>
        <w:rPr>
          <w:ins w:id="274" w:author="Admin" w:date="2022-07-04T18:41:00Z"/>
        </w:rPr>
      </w:pPr>
      <w:ins w:id="275" w:author="Admin" w:date="2022-07-04T18:41:00Z">
        <w:r>
          <w:rPr>
            <w:rFonts w:ascii="Times New Roman" w:eastAsia="Times New Roman" w:hAnsi="Times New Roman" w:cs="Times New Roman"/>
            <w:color w:val="000000"/>
            <w:sz w:val="24"/>
            <w:szCs w:val="24"/>
            <w:lang w:val="sk-SK"/>
          </w:rPr>
          <w:t>neplatných volebných lístkov,</w:t>
        </w:r>
      </w:ins>
    </w:p>
    <w:p w14:paraId="0D32486D" w14:textId="77777777" w:rsidR="00D2068C" w:rsidRDefault="00D2068C" w:rsidP="00D2068C">
      <w:pPr>
        <w:pStyle w:val="Standard"/>
        <w:numPr>
          <w:ilvl w:val="1"/>
          <w:numId w:val="6"/>
        </w:numPr>
        <w:spacing w:after="120" w:line="276" w:lineRule="auto"/>
        <w:jc w:val="both"/>
        <w:rPr>
          <w:ins w:id="276" w:author="Admin" w:date="2022-07-04T18:41:00Z"/>
        </w:rPr>
      </w:pPr>
      <w:ins w:id="277" w:author="Admin" w:date="2022-07-04T18:41:00Z">
        <w:r>
          <w:rPr>
            <w:rFonts w:ascii="Times New Roman" w:eastAsia="Times New Roman" w:hAnsi="Times New Roman" w:cs="Times New Roman"/>
            <w:color w:val="000000"/>
            <w:sz w:val="24"/>
            <w:szCs w:val="24"/>
            <w:lang w:val="sk-SK"/>
          </w:rPr>
          <w:t>neodovzdaných volebných lístkov.</w:t>
        </w:r>
      </w:ins>
    </w:p>
    <w:p w14:paraId="030AF78A" w14:textId="77777777" w:rsidR="00BB3E7E" w:rsidRPr="00583289" w:rsidRDefault="00D2068C" w:rsidP="00A36CAA">
      <w:pPr>
        <w:pStyle w:val="Zarkazkladnhotextu"/>
        <w:spacing w:line="360" w:lineRule="auto"/>
        <w:ind w:left="709"/>
        <w:jc w:val="both"/>
        <w:rPr>
          <w:del w:id="278" w:author="Admin" w:date="2022-07-04T18:41:00Z"/>
          <w:szCs w:val="24"/>
          <w:lang w:val="sk-SK"/>
        </w:rPr>
      </w:pPr>
      <w:r>
        <w:rPr>
          <w:szCs w:val="24"/>
          <w:lang w:val="sk-SK"/>
        </w:rPr>
        <w:t>Voľba</w:t>
      </w:r>
      <w:r>
        <w:rPr>
          <w:color w:val="000000"/>
          <w:szCs w:val="24"/>
          <w:lang w:val="sk-SK"/>
        </w:rPr>
        <w:t xml:space="preserve"> je platná, ak boli vydané volebné lístky nadpolovičnej väčšine všetkých delegátov</w:t>
      </w:r>
      <w:del w:id="279" w:author="Admin" w:date="2022-07-04T18:41:00Z">
        <w:r w:rsidR="00E0187D" w:rsidRPr="00583289">
          <w:rPr>
            <w:szCs w:val="24"/>
            <w:lang w:val="sk-SK"/>
          </w:rPr>
          <w:delText xml:space="preserve">. </w:delText>
        </w:r>
      </w:del>
    </w:p>
    <w:p w14:paraId="5D114155" w14:textId="61189D4A" w:rsidR="00D2068C" w:rsidRPr="00FA1F19" w:rsidRDefault="0025618E" w:rsidP="00D2068C">
      <w:pPr>
        <w:pStyle w:val="Standard"/>
        <w:numPr>
          <w:ilvl w:val="0"/>
          <w:numId w:val="6"/>
        </w:numPr>
        <w:spacing w:after="120" w:line="276" w:lineRule="auto"/>
        <w:ind w:left="425"/>
        <w:jc w:val="both"/>
        <w:rPr>
          <w:lang w:val="sk-SK"/>
        </w:rPr>
      </w:pPr>
      <w:del w:id="280" w:author="Admin" w:date="2022-07-04T18:41:00Z">
        <w:r>
          <w:rPr>
            <w:szCs w:val="24"/>
            <w:lang w:val="sk-SK"/>
          </w:rPr>
          <w:delText>4.</w:delText>
        </w:r>
        <w:r w:rsidR="00BB3E7E" w:rsidRPr="00583289">
          <w:rPr>
            <w:szCs w:val="24"/>
            <w:lang w:val="sk-SK"/>
          </w:rPr>
          <w:delText>1</w:delText>
        </w:r>
        <w:r w:rsidR="00D175B5">
          <w:rPr>
            <w:szCs w:val="24"/>
            <w:lang w:val="sk-SK"/>
          </w:rPr>
          <w:delText>2</w:delText>
        </w:r>
        <w:r w:rsidR="00BB3E7E" w:rsidRPr="00583289">
          <w:rPr>
            <w:szCs w:val="24"/>
            <w:lang w:val="sk-SK"/>
          </w:rPr>
          <w:tab/>
        </w:r>
        <w:r w:rsidR="00D57B64" w:rsidRPr="00583289">
          <w:rPr>
            <w:szCs w:val="24"/>
            <w:lang w:val="sk-SK"/>
          </w:rPr>
          <w:delText xml:space="preserve">Ak je navrhnutý na volenú funkciu len jeden kandidát, na jeho zvolenie </w:delText>
        </w:r>
      </w:del>
      <w:ins w:id="281" w:author="Admin" w:date="2022-07-04T18:41:00Z">
        <w:r w:rsidR="00D2068C">
          <w:rPr>
            <w:rFonts w:ascii="Times New Roman" w:eastAsia="Times New Roman" w:hAnsi="Times New Roman" w:cs="Times New Roman"/>
            <w:color w:val="000000"/>
            <w:sz w:val="24"/>
            <w:szCs w:val="24"/>
            <w:lang w:val="sk-SK"/>
          </w:rPr>
          <w:t xml:space="preserve">,  ibaže </w:t>
        </w:r>
      </w:ins>
      <w:r w:rsidR="00D2068C">
        <w:rPr>
          <w:rFonts w:ascii="Times New Roman" w:eastAsia="Times New Roman" w:hAnsi="Times New Roman" w:cs="Times New Roman"/>
          <w:color w:val="000000"/>
          <w:sz w:val="24"/>
          <w:szCs w:val="24"/>
          <w:lang w:val="sk-SK"/>
        </w:rPr>
        <w:t xml:space="preserve">sa vyžaduje </w:t>
      </w:r>
      <w:del w:id="282" w:author="Admin" w:date="2022-07-04T18:41:00Z">
        <w:r w:rsidR="00D57B64" w:rsidRPr="00583289">
          <w:rPr>
            <w:szCs w:val="24"/>
            <w:lang w:val="sk-SK"/>
          </w:rPr>
          <w:delText>nadpolovičná väčšina hlasov všetkých delegátov. Ak kandidát nezíska nadpolovičnú väčšinu hlasov všetkých delegátov, uskutoční sa vzápätí druhé kolo voľby, v ktorom postačuje na zvolenie nadpolovičná</w:delText>
        </w:r>
      </w:del>
      <w:ins w:id="283" w:author="Admin" w:date="2022-07-04T18:41:00Z">
        <w:r w:rsidR="00D2068C">
          <w:rPr>
            <w:rFonts w:ascii="Times New Roman" w:eastAsia="Times New Roman" w:hAnsi="Times New Roman" w:cs="Times New Roman"/>
            <w:color w:val="000000"/>
            <w:sz w:val="24"/>
            <w:szCs w:val="24"/>
            <w:lang w:val="sk-SK"/>
          </w:rPr>
          <w:t>kvalifikovaná</w:t>
        </w:r>
      </w:ins>
      <w:r w:rsidR="00D2068C">
        <w:rPr>
          <w:rFonts w:ascii="Times New Roman" w:eastAsia="Times New Roman" w:hAnsi="Times New Roman" w:cs="Times New Roman"/>
          <w:color w:val="000000"/>
          <w:sz w:val="24"/>
          <w:szCs w:val="24"/>
          <w:lang w:val="sk-SK"/>
        </w:rPr>
        <w:t xml:space="preserve"> väčšina</w:t>
      </w:r>
      <w:del w:id="284" w:author="Admin" w:date="2022-07-04T18:41:00Z">
        <w:r w:rsidR="00D57B64" w:rsidRPr="00583289">
          <w:rPr>
            <w:szCs w:val="24"/>
            <w:lang w:val="sk-SK"/>
          </w:rPr>
          <w:delText xml:space="preserve"> hlasov prítomných delegátov. </w:delText>
        </w:r>
      </w:del>
      <w:ins w:id="285" w:author="Admin" w:date="2022-07-04T18:41:00Z">
        <w:r w:rsidR="00D2068C">
          <w:rPr>
            <w:rFonts w:ascii="Times New Roman" w:eastAsia="Times New Roman" w:hAnsi="Times New Roman" w:cs="Times New Roman"/>
            <w:color w:val="000000"/>
            <w:sz w:val="24"/>
            <w:szCs w:val="24"/>
            <w:lang w:val="sk-SK"/>
          </w:rPr>
          <w:t>.</w:t>
        </w:r>
      </w:ins>
    </w:p>
    <w:p w14:paraId="0857123A" w14:textId="77777777" w:rsidR="00D57B64" w:rsidRPr="00583289" w:rsidRDefault="0025618E" w:rsidP="00A36CAA">
      <w:pPr>
        <w:pStyle w:val="Zarkazkladnhotextu"/>
        <w:spacing w:line="360" w:lineRule="auto"/>
        <w:ind w:left="709"/>
        <w:jc w:val="both"/>
        <w:rPr>
          <w:del w:id="286" w:author="Admin" w:date="2022-07-04T18:41:00Z"/>
          <w:szCs w:val="24"/>
          <w:lang w:val="sk-SK"/>
        </w:rPr>
      </w:pPr>
      <w:del w:id="287" w:author="Admin" w:date="2022-07-04T18:41:00Z">
        <w:r>
          <w:rPr>
            <w:szCs w:val="24"/>
            <w:lang w:val="sk-SK"/>
          </w:rPr>
          <w:delText>4.</w:delText>
        </w:r>
        <w:r w:rsidR="00D57B64" w:rsidRPr="00583289">
          <w:rPr>
            <w:szCs w:val="24"/>
            <w:lang w:val="sk-SK"/>
          </w:rPr>
          <w:delText>1</w:delText>
        </w:r>
        <w:r w:rsidR="00D175B5">
          <w:rPr>
            <w:szCs w:val="24"/>
            <w:lang w:val="sk-SK"/>
          </w:rPr>
          <w:delText>3</w:delText>
        </w:r>
        <w:r w:rsidR="00D57B64" w:rsidRPr="00583289">
          <w:rPr>
            <w:szCs w:val="24"/>
            <w:lang w:val="sk-SK"/>
          </w:rPr>
          <w:tab/>
          <w:delText xml:space="preserve">Ak je kandidátov na volenú funkciu viac, zvolený je ten kandidát, ktorý získal </w:delText>
        </w:r>
        <w:r w:rsidR="00B9516D">
          <w:rPr>
            <w:szCs w:val="24"/>
            <w:lang w:val="sk-SK"/>
          </w:rPr>
          <w:delText xml:space="preserve">najvyšší počet hlasov a zároveň </w:delText>
        </w:r>
        <w:r w:rsidR="00D57B64" w:rsidRPr="00583289">
          <w:rPr>
            <w:szCs w:val="24"/>
            <w:lang w:val="sk-SK"/>
          </w:rPr>
          <w:delText xml:space="preserve">nadpolovičnú väčšinu hlasov všetkých delegátov. Ak ani jeden </w:delText>
        </w:r>
        <w:r w:rsidR="00D57B64" w:rsidRPr="00583289">
          <w:rPr>
            <w:szCs w:val="24"/>
            <w:lang w:val="sk-SK"/>
          </w:rPr>
          <w:lastRenderedPageBreak/>
          <w:delText xml:space="preserve">z kandidátov nezíska v prvom kole nadpolovičnú väčšinu hlasov všetkých delegátov, koná sa vzápätí druhé kolo volieb. </w:delText>
        </w:r>
      </w:del>
    </w:p>
    <w:p w14:paraId="0F62F598" w14:textId="77777777" w:rsidR="00D57B64" w:rsidRPr="00583289" w:rsidRDefault="0025618E" w:rsidP="00A36CAA">
      <w:pPr>
        <w:pStyle w:val="Zarkazkladnhotextu"/>
        <w:spacing w:line="360" w:lineRule="auto"/>
        <w:ind w:left="709"/>
        <w:jc w:val="both"/>
        <w:rPr>
          <w:del w:id="288" w:author="Admin" w:date="2022-07-04T18:41:00Z"/>
          <w:szCs w:val="24"/>
          <w:lang w:val="sk-SK"/>
        </w:rPr>
      </w:pPr>
      <w:del w:id="289" w:author="Admin" w:date="2022-07-04T18:41:00Z">
        <w:r>
          <w:rPr>
            <w:szCs w:val="24"/>
            <w:lang w:val="sk-SK"/>
          </w:rPr>
          <w:delText>4.</w:delText>
        </w:r>
        <w:r w:rsidR="00D57B64" w:rsidRPr="00583289">
          <w:rPr>
            <w:szCs w:val="24"/>
            <w:lang w:val="sk-SK"/>
          </w:rPr>
          <w:delText>1</w:delText>
        </w:r>
        <w:r w:rsidR="00D175B5">
          <w:rPr>
            <w:szCs w:val="24"/>
            <w:lang w:val="sk-SK"/>
          </w:rPr>
          <w:delText>4</w:delText>
        </w:r>
        <w:r w:rsidR="00D57B64" w:rsidRPr="00583289">
          <w:rPr>
            <w:szCs w:val="24"/>
            <w:lang w:val="sk-SK"/>
          </w:rPr>
          <w:tab/>
          <w:delText>Do druhého kola volieb postupuje kandidát, ktorý sa počtom získaných hlasov umiestnil na prvom mieste a kandidát, ktorý sa počtom získaných hlasov umiestnil na druhom mieste. Ak získali viacerí kandidáti rovnaký najväčší počet hlasov na prvom mieste, postupujú do druhého kola len títo kandidáti. Ak v prvom kole získal jeden kandidát najväčší počet hlasov a na druhom mieste sa umiestnili viacerí kandidáti s rovnakým počtom hlasov, postupujú všetci kandidáti na prvom a druhom mieste do druhého kola.</w:delText>
        </w:r>
      </w:del>
    </w:p>
    <w:p w14:paraId="6274765F" w14:textId="77777777" w:rsidR="00D57B64" w:rsidRPr="00583289" w:rsidRDefault="0025618E" w:rsidP="00A36CAA">
      <w:pPr>
        <w:pStyle w:val="Zarkazkladnhotextu"/>
        <w:spacing w:line="360" w:lineRule="auto"/>
        <w:ind w:left="709"/>
        <w:jc w:val="both"/>
        <w:rPr>
          <w:del w:id="290" w:author="Admin" w:date="2022-07-04T18:41:00Z"/>
          <w:szCs w:val="24"/>
          <w:lang w:val="sk-SK"/>
        </w:rPr>
      </w:pPr>
      <w:del w:id="291" w:author="Admin" w:date="2022-07-04T18:41:00Z">
        <w:r>
          <w:rPr>
            <w:szCs w:val="24"/>
            <w:lang w:val="sk-SK"/>
          </w:rPr>
          <w:delText>4.</w:delText>
        </w:r>
        <w:r w:rsidR="00D57B64" w:rsidRPr="00583289">
          <w:rPr>
            <w:szCs w:val="24"/>
            <w:lang w:val="sk-SK"/>
          </w:rPr>
          <w:delText>1</w:delText>
        </w:r>
        <w:r w:rsidR="00D175B5">
          <w:rPr>
            <w:szCs w:val="24"/>
            <w:lang w:val="sk-SK"/>
          </w:rPr>
          <w:delText>5</w:delText>
        </w:r>
        <w:r w:rsidR="00D57B64" w:rsidRPr="00583289">
          <w:rPr>
            <w:szCs w:val="24"/>
            <w:lang w:val="sk-SK"/>
          </w:rPr>
          <w:tab/>
          <w:delText xml:space="preserve">V druhom kole volieb bude zvolený kandidát, ktorý získa najvyšší počet hlasov prítomných delegátov. </w:delText>
        </w:r>
      </w:del>
    </w:p>
    <w:p w14:paraId="28EE1685" w14:textId="77777777" w:rsidR="00D57B64" w:rsidRPr="00583289" w:rsidRDefault="0025618E" w:rsidP="00A36CAA">
      <w:pPr>
        <w:pStyle w:val="Zarkazkladnhotextu"/>
        <w:spacing w:line="360" w:lineRule="auto"/>
        <w:ind w:left="709"/>
        <w:jc w:val="both"/>
        <w:rPr>
          <w:del w:id="292" w:author="Admin" w:date="2022-07-04T18:41:00Z"/>
          <w:szCs w:val="24"/>
          <w:lang w:val="sk-SK"/>
        </w:rPr>
      </w:pPr>
      <w:del w:id="293" w:author="Admin" w:date="2022-07-04T18:41:00Z">
        <w:r>
          <w:rPr>
            <w:szCs w:val="24"/>
            <w:lang w:val="sk-SK"/>
          </w:rPr>
          <w:delText>4.</w:delText>
        </w:r>
        <w:r w:rsidR="00D57B64" w:rsidRPr="00583289">
          <w:rPr>
            <w:szCs w:val="24"/>
            <w:lang w:val="sk-SK"/>
          </w:rPr>
          <w:delText>1</w:delText>
        </w:r>
        <w:r w:rsidR="00D175B5">
          <w:rPr>
            <w:szCs w:val="24"/>
            <w:lang w:val="sk-SK"/>
          </w:rPr>
          <w:delText>6</w:delText>
        </w:r>
        <w:r w:rsidR="00D57B64" w:rsidRPr="00583289">
          <w:rPr>
            <w:szCs w:val="24"/>
            <w:lang w:val="sk-SK"/>
          </w:rPr>
          <w:tab/>
          <w:delText xml:space="preserve">Ak podľa postupu uvedeného v odsekoch </w:delText>
        </w:r>
        <w:r w:rsidR="00AA5816">
          <w:rPr>
            <w:szCs w:val="24"/>
            <w:lang w:val="sk-SK"/>
          </w:rPr>
          <w:delText>4.</w:delText>
        </w:r>
        <w:r w:rsidR="00D57B64" w:rsidRPr="00583289">
          <w:rPr>
            <w:szCs w:val="24"/>
            <w:lang w:val="sk-SK"/>
          </w:rPr>
          <w:delText>1</w:delText>
        </w:r>
        <w:r w:rsidR="00BF08F6">
          <w:rPr>
            <w:szCs w:val="24"/>
            <w:lang w:val="sk-SK"/>
          </w:rPr>
          <w:delText>2</w:delText>
        </w:r>
        <w:r w:rsidR="00D57B64" w:rsidRPr="00583289">
          <w:rPr>
            <w:szCs w:val="24"/>
            <w:lang w:val="sk-SK"/>
          </w:rPr>
          <w:delText xml:space="preserve"> až </w:delText>
        </w:r>
        <w:r w:rsidR="00AA5816">
          <w:rPr>
            <w:szCs w:val="24"/>
            <w:lang w:val="sk-SK"/>
          </w:rPr>
          <w:delText>4.</w:delText>
        </w:r>
        <w:r w:rsidR="00D57B64" w:rsidRPr="00583289">
          <w:rPr>
            <w:szCs w:val="24"/>
            <w:lang w:val="sk-SK"/>
          </w:rPr>
          <w:delText>1</w:delText>
        </w:r>
        <w:r w:rsidR="00BF08F6">
          <w:rPr>
            <w:szCs w:val="24"/>
            <w:lang w:val="sk-SK"/>
          </w:rPr>
          <w:delText>5</w:delText>
        </w:r>
        <w:r w:rsidR="00D57B64" w:rsidRPr="00583289">
          <w:rPr>
            <w:szCs w:val="24"/>
            <w:lang w:val="sk-SK"/>
          </w:rPr>
          <w:delText xml:space="preserve"> nebol zvolený do funkcie žiadny kandidát, volebná komisia vyhlási do 48 hodín doplňujúce voľby na túto funkciu a stanoví ich termín, ak Konferencia SPF nerozhodne o uskutočnení doplňujúcej voľby na najbližšej Konferencii SPF. </w:delText>
        </w:r>
      </w:del>
    </w:p>
    <w:p w14:paraId="50E2B765" w14:textId="77777777" w:rsidR="00D57B64" w:rsidRPr="00583289" w:rsidRDefault="0025618E" w:rsidP="00A36CAA">
      <w:pPr>
        <w:pStyle w:val="Zarkazkladnhotextu"/>
        <w:spacing w:line="360" w:lineRule="auto"/>
        <w:ind w:left="709"/>
        <w:jc w:val="both"/>
        <w:rPr>
          <w:del w:id="294" w:author="Admin" w:date="2022-07-04T18:41:00Z"/>
          <w:szCs w:val="24"/>
          <w:lang w:val="sk-SK"/>
        </w:rPr>
      </w:pPr>
      <w:del w:id="295" w:author="Admin" w:date="2022-07-04T18:41:00Z">
        <w:r>
          <w:rPr>
            <w:szCs w:val="24"/>
            <w:lang w:val="sk-SK"/>
          </w:rPr>
          <w:delText>4.</w:delText>
        </w:r>
        <w:r w:rsidR="00D57B64" w:rsidRPr="00583289">
          <w:rPr>
            <w:szCs w:val="24"/>
            <w:lang w:val="sk-SK"/>
          </w:rPr>
          <w:delText>1</w:delText>
        </w:r>
        <w:r w:rsidR="00D175B5">
          <w:rPr>
            <w:szCs w:val="24"/>
            <w:lang w:val="sk-SK"/>
          </w:rPr>
          <w:delText>7</w:delText>
        </w:r>
        <w:r w:rsidR="00D57B64" w:rsidRPr="00583289">
          <w:rPr>
            <w:szCs w:val="24"/>
            <w:lang w:val="sk-SK"/>
          </w:rPr>
          <w:tab/>
          <w:delText>Doplňujúce voľby sú voľby do orgánov SPF volených Konferenciou SPF</w:delText>
        </w:r>
        <w:r w:rsidR="00AA5816">
          <w:rPr>
            <w:szCs w:val="24"/>
            <w:lang w:val="sk-SK"/>
          </w:rPr>
          <w:delText>,</w:delText>
        </w:r>
        <w:r w:rsidR="00D57B64" w:rsidRPr="00583289">
          <w:rPr>
            <w:szCs w:val="24"/>
            <w:lang w:val="sk-SK"/>
          </w:rPr>
          <w:delText xml:space="preserve"> konané mimo volebnej Konferencie SPF</w:delText>
        </w:r>
        <w:r w:rsidR="00B9516D">
          <w:rPr>
            <w:szCs w:val="24"/>
            <w:lang w:val="sk-SK"/>
          </w:rPr>
          <w:delText>,</w:delText>
        </w:r>
        <w:r w:rsidR="00D57B64" w:rsidRPr="00583289">
          <w:rPr>
            <w:szCs w:val="24"/>
            <w:lang w:val="sk-SK"/>
          </w:rPr>
          <w:delText xml:space="preserve"> na zostatok funkčného obdobia</w:delText>
        </w:r>
        <w:r w:rsidR="00E06BA4">
          <w:rPr>
            <w:szCs w:val="24"/>
            <w:lang w:val="sk-SK"/>
          </w:rPr>
          <w:delText xml:space="preserve"> uvoľnených funkcií v orgánoch SPF</w:delText>
        </w:r>
        <w:r w:rsidR="00D57B64" w:rsidRPr="00583289">
          <w:rPr>
            <w:szCs w:val="24"/>
            <w:lang w:val="sk-SK"/>
          </w:rPr>
          <w:delText xml:space="preserve">. </w:delText>
        </w:r>
      </w:del>
    </w:p>
    <w:p w14:paraId="24A277AF" w14:textId="77777777" w:rsidR="00BB3E7E" w:rsidRPr="00583289" w:rsidRDefault="0025618E" w:rsidP="00A36CAA">
      <w:pPr>
        <w:pStyle w:val="Zarkazkladnhotextu"/>
        <w:spacing w:line="360" w:lineRule="auto"/>
        <w:ind w:left="709"/>
        <w:jc w:val="both"/>
        <w:rPr>
          <w:del w:id="296" w:author="Admin" w:date="2022-07-04T18:41:00Z"/>
          <w:szCs w:val="24"/>
          <w:lang w:val="sk-SK"/>
        </w:rPr>
      </w:pPr>
      <w:del w:id="297" w:author="Admin" w:date="2022-07-04T18:41:00Z">
        <w:r>
          <w:rPr>
            <w:szCs w:val="24"/>
            <w:lang w:val="sk-SK"/>
          </w:rPr>
          <w:delText>4.</w:delText>
        </w:r>
        <w:r w:rsidR="00D57B64" w:rsidRPr="00583289">
          <w:rPr>
            <w:szCs w:val="24"/>
            <w:lang w:val="sk-SK"/>
          </w:rPr>
          <w:delText>1</w:delText>
        </w:r>
        <w:r w:rsidR="00D175B5">
          <w:rPr>
            <w:szCs w:val="24"/>
            <w:lang w:val="sk-SK"/>
          </w:rPr>
          <w:delText>8</w:delText>
        </w:r>
        <w:r w:rsidR="00D57B64" w:rsidRPr="00583289">
          <w:rPr>
            <w:szCs w:val="24"/>
            <w:lang w:val="sk-SK"/>
          </w:rPr>
          <w:tab/>
          <w:delText>V doplňujúcich voľbách sú kandidáti volení v prípade predčasného zániku funkcie predchádzajúceho nositeľa funkcie alebo ak volená funkcia nie je obsadená z iného dôvodu. Doplňujúca voľba Prezidenta</w:delText>
        </w:r>
        <w:r w:rsidR="00E06BA4">
          <w:rPr>
            <w:szCs w:val="24"/>
            <w:lang w:val="sk-SK"/>
          </w:rPr>
          <w:delText xml:space="preserve"> SPF</w:delText>
        </w:r>
        <w:r w:rsidR="00D57B64" w:rsidRPr="00583289">
          <w:rPr>
            <w:szCs w:val="24"/>
            <w:lang w:val="sk-SK"/>
          </w:rPr>
          <w:delText>, Kontrolóra</w:delText>
        </w:r>
        <w:r w:rsidR="00E06BA4">
          <w:rPr>
            <w:szCs w:val="24"/>
            <w:lang w:val="sk-SK"/>
          </w:rPr>
          <w:delText xml:space="preserve"> SPF</w:delText>
        </w:r>
        <w:r w:rsidR="00D57B64" w:rsidRPr="00583289">
          <w:rPr>
            <w:szCs w:val="24"/>
            <w:lang w:val="sk-SK"/>
          </w:rPr>
          <w:delText xml:space="preserve">, člena </w:delText>
        </w:r>
        <w:r w:rsidR="00221FA6">
          <w:rPr>
            <w:szCs w:val="24"/>
            <w:lang w:val="sk-SK"/>
          </w:rPr>
          <w:delText>Rady SPF</w:delText>
        </w:r>
        <w:r w:rsidR="00D57B64" w:rsidRPr="00583289">
          <w:rPr>
            <w:szCs w:val="24"/>
            <w:lang w:val="sk-SK"/>
          </w:rPr>
          <w:delText xml:space="preserve">, predsedov, podpredsedov alebo členov orgánu voleného Konferenciou podľa článku 32 odsek 3 </w:delText>
        </w:r>
        <w:r w:rsidR="00AA5816">
          <w:rPr>
            <w:szCs w:val="24"/>
            <w:lang w:val="sk-SK"/>
          </w:rPr>
          <w:delText xml:space="preserve">Stanov SPF </w:delText>
        </w:r>
        <w:r w:rsidR="00D57B64" w:rsidRPr="00583289">
          <w:rPr>
            <w:szCs w:val="24"/>
            <w:lang w:val="sk-SK"/>
          </w:rPr>
          <w:delText>sa spravidla uskutoční v rámci programu najbližšej Konferencie</w:delText>
        </w:r>
        <w:r w:rsidR="001668D0" w:rsidRPr="00583289">
          <w:rPr>
            <w:szCs w:val="24"/>
            <w:lang w:val="sk-SK"/>
          </w:rPr>
          <w:delText xml:space="preserve"> SPF</w:delText>
        </w:r>
        <w:r w:rsidR="00D57B64" w:rsidRPr="00583289">
          <w:rPr>
            <w:szCs w:val="24"/>
            <w:lang w:val="sk-SK"/>
          </w:rPr>
          <w:delText xml:space="preserve">. </w:delText>
        </w:r>
      </w:del>
    </w:p>
    <w:p w14:paraId="7A043B82" w14:textId="07D62DD3" w:rsidR="00D2068C" w:rsidRPr="00FA1F19" w:rsidRDefault="0025618E" w:rsidP="00D2068C">
      <w:pPr>
        <w:pStyle w:val="Standard"/>
        <w:numPr>
          <w:ilvl w:val="0"/>
          <w:numId w:val="6"/>
        </w:numPr>
        <w:spacing w:after="120" w:line="276" w:lineRule="auto"/>
        <w:ind w:left="425"/>
        <w:jc w:val="both"/>
        <w:rPr>
          <w:ins w:id="298" w:author="Admin" w:date="2022-07-04T18:41:00Z"/>
          <w:lang w:val="sk-SK"/>
        </w:rPr>
      </w:pPr>
      <w:del w:id="299" w:author="Admin" w:date="2022-07-04T18:41:00Z">
        <w:r>
          <w:rPr>
            <w:color w:val="000000" w:themeColor="text1"/>
            <w:szCs w:val="24"/>
            <w:lang w:val="sk-SK"/>
          </w:rPr>
          <w:delText>4.</w:delText>
        </w:r>
        <w:r w:rsidR="004253FF" w:rsidRPr="00583289">
          <w:rPr>
            <w:color w:val="000000" w:themeColor="text1"/>
            <w:szCs w:val="24"/>
            <w:lang w:val="sk-SK"/>
          </w:rPr>
          <w:delText>1</w:delText>
        </w:r>
        <w:r w:rsidR="00D175B5">
          <w:rPr>
            <w:color w:val="000000" w:themeColor="text1"/>
            <w:szCs w:val="24"/>
            <w:lang w:val="sk-SK"/>
          </w:rPr>
          <w:delText>9</w:delText>
        </w:r>
        <w:r w:rsidR="004253FF" w:rsidRPr="00583289">
          <w:rPr>
            <w:color w:val="000000" w:themeColor="text1"/>
            <w:szCs w:val="24"/>
            <w:lang w:val="sk-SK"/>
          </w:rPr>
          <w:tab/>
        </w:r>
      </w:del>
      <w:ins w:id="300" w:author="Admin" w:date="2022-07-04T18:41:00Z">
        <w:r w:rsidR="00D2068C">
          <w:rPr>
            <w:rFonts w:ascii="Times New Roman" w:eastAsia="Times New Roman" w:hAnsi="Times New Roman" w:cs="Times New Roman"/>
            <w:color w:val="000000"/>
            <w:sz w:val="24"/>
            <w:szCs w:val="24"/>
            <w:lang w:val="sk-SK"/>
          </w:rPr>
          <w:t>Zápisnica o priebehu volieb obsahuje najmä základné informácie o účasti členov Volebnej komisie na Konferencii SPF alebo na Rade SPF, o činnosti, zisteniach a rozhodnutiach Volebnej komisie v súvislosti s prípravou a priebehom volieb na Konferencii SPF alebo na Rade SPF.</w:t>
        </w:r>
      </w:ins>
    </w:p>
    <w:p w14:paraId="0F6BDE12" w14:textId="697E3C23" w:rsidR="00D2068C" w:rsidRPr="00284EFF" w:rsidRDefault="00D2068C" w:rsidP="00D2068C">
      <w:pPr>
        <w:pStyle w:val="Standard"/>
        <w:numPr>
          <w:ilvl w:val="0"/>
          <w:numId w:val="6"/>
        </w:numPr>
        <w:spacing w:after="120" w:line="276" w:lineRule="auto"/>
        <w:ind w:left="425"/>
        <w:jc w:val="both"/>
        <w:rPr>
          <w:ins w:id="301" w:author="Admin" w:date="2022-07-04T18:41:00Z"/>
          <w:lang w:val="sk-SK"/>
        </w:rPr>
      </w:pPr>
      <w:ins w:id="302" w:author="Admin" w:date="2022-07-04T18:41:00Z">
        <w:r>
          <w:rPr>
            <w:rFonts w:ascii="Times New Roman" w:eastAsia="Times New Roman" w:hAnsi="Times New Roman" w:cs="Times New Roman"/>
            <w:color w:val="000000"/>
            <w:sz w:val="24"/>
            <w:szCs w:val="24"/>
            <w:lang w:val="sk-SK"/>
          </w:rPr>
          <w:t>Ak niektorý člen Volebnej komisie nesúhlasí s obsahom zápisnic</w:t>
        </w:r>
        <w:del w:id="303" w:author="Gábriš Tomáš" w:date="2022-08-02T20:13:00Z">
          <w:r w:rsidDel="00580B41">
            <w:rPr>
              <w:rFonts w:ascii="Times New Roman" w:eastAsia="Times New Roman" w:hAnsi="Times New Roman" w:cs="Times New Roman"/>
              <w:color w:val="000000"/>
              <w:sz w:val="24"/>
              <w:szCs w:val="24"/>
              <w:lang w:val="sk-SK"/>
            </w:rPr>
            <w:delText>a</w:delText>
          </w:r>
        </w:del>
      </w:ins>
      <w:ins w:id="304" w:author="Gábriš Tomáš" w:date="2022-08-02T20:13:00Z">
        <w:r w:rsidR="00580B41">
          <w:rPr>
            <w:rFonts w:ascii="Times New Roman" w:eastAsia="Times New Roman" w:hAnsi="Times New Roman" w:cs="Times New Roman"/>
            <w:color w:val="000000"/>
            <w:sz w:val="24"/>
            <w:szCs w:val="24"/>
            <w:lang w:val="sk-SK"/>
          </w:rPr>
          <w:t>e</w:t>
        </w:r>
      </w:ins>
      <w:ins w:id="305" w:author="Admin" w:date="2022-07-04T18:41:00Z">
        <w:r>
          <w:rPr>
            <w:rFonts w:ascii="Times New Roman" w:eastAsia="Times New Roman" w:hAnsi="Times New Roman" w:cs="Times New Roman"/>
            <w:color w:val="000000"/>
            <w:sz w:val="24"/>
            <w:szCs w:val="24"/>
            <w:lang w:val="sk-SK"/>
          </w:rPr>
          <w:t xml:space="preserve"> o priebehu volieb, bezodkladne požiada predsedu Volebnej komisie o úpravu zápisnice. Ak predseda Volebnej komisie žiadosti člena Volebnej komisie nevyhovie sám, predloží ju na rozhodnutie Volebnej komisii. Žiadosť sa pripojí k zápisnici o priebehu volieb  spolu s rozhodnutím Volebnej komisie o žiadosti, ak bolo vydané.</w:t>
        </w:r>
      </w:ins>
    </w:p>
    <w:p w14:paraId="3833051F" w14:textId="59B2248C" w:rsidR="00D2068C" w:rsidRPr="00284EFF" w:rsidRDefault="00D2068C" w:rsidP="00D2068C">
      <w:pPr>
        <w:pStyle w:val="Standard"/>
        <w:numPr>
          <w:ilvl w:val="0"/>
          <w:numId w:val="6"/>
        </w:numPr>
        <w:spacing w:after="120" w:line="276" w:lineRule="auto"/>
        <w:ind w:left="425"/>
        <w:jc w:val="both"/>
        <w:rPr>
          <w:ins w:id="306" w:author="Admin" w:date="2022-07-04T18:41:00Z"/>
          <w:lang w:val="sk-SK"/>
        </w:rPr>
      </w:pPr>
      <w:ins w:id="307" w:author="Admin" w:date="2022-07-04T18:41:00Z">
        <w:r>
          <w:rPr>
            <w:rFonts w:ascii="Times New Roman" w:eastAsia="Times New Roman" w:hAnsi="Times New Roman" w:cs="Times New Roman"/>
            <w:color w:val="000000"/>
            <w:sz w:val="24"/>
            <w:szCs w:val="24"/>
            <w:lang w:val="sk-SK"/>
          </w:rPr>
          <w:t xml:space="preserve">Predseda Volebnej komisie predloží zápisnicu o priebehu volieb najneskôr  do 10 </w:t>
        </w:r>
      </w:ins>
      <w:ins w:id="308" w:author="Gábriš Tomáš" w:date="2022-08-02T20:13:00Z">
        <w:r w:rsidR="00580B41">
          <w:rPr>
            <w:rFonts w:ascii="Times New Roman" w:eastAsia="Times New Roman" w:hAnsi="Times New Roman" w:cs="Times New Roman"/>
            <w:color w:val="000000"/>
            <w:sz w:val="24"/>
            <w:szCs w:val="24"/>
            <w:lang w:val="sk-SK"/>
          </w:rPr>
          <w:t xml:space="preserve">kalendárnych </w:t>
        </w:r>
      </w:ins>
      <w:ins w:id="309" w:author="Admin" w:date="2022-07-04T18:41:00Z">
        <w:r>
          <w:rPr>
            <w:rFonts w:ascii="Times New Roman" w:eastAsia="Times New Roman" w:hAnsi="Times New Roman" w:cs="Times New Roman"/>
            <w:color w:val="000000"/>
            <w:sz w:val="24"/>
            <w:szCs w:val="24"/>
            <w:lang w:val="sk-SK"/>
          </w:rPr>
          <w:t xml:space="preserve">dní odo dňa konania Konferencie SPF alebo Rady SPF Sekretariátu SPF alebo vyhradenému zamestnancovi Sekretariátu SPF (čl. VI. bod 7), ktorý zabezpečí zaslanie  zápisnice o priebehu volieb delegátom, členom Rady SPF, členom Volebnej komisie, Kontrolórovi SPF a jej zverejnenie obvyklým spôsobom na webovom sídle SPF </w:t>
        </w:r>
        <w:r>
          <w:rPr>
            <w:rFonts w:ascii="Times New Roman" w:eastAsia="Times New Roman" w:hAnsi="Times New Roman" w:cs="Times New Roman"/>
            <w:color w:val="000000"/>
            <w:sz w:val="24"/>
            <w:szCs w:val="24"/>
            <w:lang w:val="sk-SK"/>
          </w:rPr>
          <w:lastRenderedPageBreak/>
          <w:t>a  v informačnom systéme športu najneskôr do 15</w:t>
        </w:r>
      </w:ins>
      <w:ins w:id="310" w:author="Gábriš Tomáš" w:date="2022-08-02T20:13:00Z">
        <w:r w:rsidR="00580B41">
          <w:rPr>
            <w:rFonts w:ascii="Times New Roman" w:eastAsia="Times New Roman" w:hAnsi="Times New Roman" w:cs="Times New Roman"/>
            <w:color w:val="000000"/>
            <w:sz w:val="24"/>
            <w:szCs w:val="24"/>
            <w:lang w:val="sk-SK"/>
          </w:rPr>
          <w:t xml:space="preserve"> kalendárnych</w:t>
        </w:r>
      </w:ins>
      <w:ins w:id="311" w:author="Admin" w:date="2022-07-04T18:41:00Z">
        <w:r>
          <w:rPr>
            <w:rFonts w:ascii="Times New Roman" w:eastAsia="Times New Roman" w:hAnsi="Times New Roman" w:cs="Times New Roman"/>
            <w:color w:val="000000"/>
            <w:sz w:val="24"/>
            <w:szCs w:val="24"/>
            <w:lang w:val="sk-SK"/>
          </w:rPr>
          <w:t xml:space="preserve"> dní odo dňa konania volieb.</w:t>
        </w:r>
      </w:ins>
    </w:p>
    <w:p w14:paraId="18585307" w14:textId="77777777" w:rsidR="00D2068C" w:rsidRPr="00284EFF" w:rsidRDefault="00D2068C" w:rsidP="00D2068C">
      <w:pPr>
        <w:pStyle w:val="Standard"/>
        <w:numPr>
          <w:ilvl w:val="0"/>
          <w:numId w:val="6"/>
        </w:numPr>
        <w:spacing w:after="120" w:line="276" w:lineRule="auto"/>
        <w:ind w:left="425"/>
        <w:jc w:val="both"/>
        <w:rPr>
          <w:lang w:val="sk-SK"/>
        </w:rPr>
      </w:pPr>
      <w:r>
        <w:rPr>
          <w:rFonts w:ascii="Times New Roman" w:eastAsia="Times New Roman" w:hAnsi="Times New Roman" w:cs="Times New Roman"/>
          <w:color w:val="000000"/>
          <w:sz w:val="24"/>
          <w:szCs w:val="24"/>
          <w:lang w:val="sk-SK"/>
        </w:rPr>
        <w:t xml:space="preserve">Predseda Volebnej komisie alebo ním poverený člen </w:t>
      </w:r>
      <w:ins w:id="312" w:author="Admin" w:date="2022-07-04T18:41:00Z">
        <w:r>
          <w:rPr>
            <w:rFonts w:ascii="Times New Roman" w:eastAsia="Times New Roman" w:hAnsi="Times New Roman" w:cs="Times New Roman"/>
            <w:color w:val="000000"/>
            <w:sz w:val="24"/>
            <w:szCs w:val="24"/>
            <w:lang w:val="sk-SK"/>
          </w:rPr>
          <w:t xml:space="preserve">Volebnej komisie </w:t>
        </w:r>
      </w:ins>
      <w:r>
        <w:rPr>
          <w:rFonts w:ascii="Times New Roman" w:eastAsia="Times New Roman" w:hAnsi="Times New Roman" w:cs="Times New Roman"/>
          <w:color w:val="000000"/>
          <w:sz w:val="24"/>
          <w:szCs w:val="24"/>
          <w:lang w:val="sk-SK"/>
        </w:rPr>
        <w:t>bezprostredne po spočítaní hlasov oznámi výsledky volieb.</w:t>
      </w:r>
    </w:p>
    <w:p w14:paraId="03D010C6" w14:textId="2CC8CC9A" w:rsidR="008C7716" w:rsidRDefault="0025618E" w:rsidP="00A36CAA">
      <w:pPr>
        <w:pStyle w:val="Zarkazkladnhotextu"/>
        <w:spacing w:line="360" w:lineRule="auto"/>
        <w:ind w:left="709"/>
        <w:jc w:val="both"/>
        <w:rPr>
          <w:del w:id="313" w:author="Admin" w:date="2022-07-04T18:41:00Z"/>
          <w:color w:val="000000" w:themeColor="text1"/>
          <w:szCs w:val="24"/>
          <w:lang w:val="sk-SK"/>
        </w:rPr>
      </w:pPr>
      <w:del w:id="314" w:author="Admin" w:date="2022-07-04T18:41:00Z">
        <w:r>
          <w:rPr>
            <w:color w:val="000000" w:themeColor="text1"/>
            <w:szCs w:val="24"/>
            <w:lang w:val="sk-SK"/>
          </w:rPr>
          <w:delText>4.</w:delText>
        </w:r>
        <w:r w:rsidR="00D175B5">
          <w:rPr>
            <w:color w:val="000000" w:themeColor="text1"/>
            <w:szCs w:val="24"/>
            <w:lang w:val="sk-SK"/>
          </w:rPr>
          <w:delText>20</w:delText>
        </w:r>
        <w:r w:rsidR="008C7716" w:rsidRPr="00583289">
          <w:rPr>
            <w:color w:val="000000" w:themeColor="text1"/>
            <w:szCs w:val="24"/>
            <w:lang w:val="sk-SK"/>
          </w:rPr>
          <w:delText xml:space="preserve"> </w:delText>
        </w:r>
        <w:r w:rsidR="008C7716" w:rsidRPr="00583289">
          <w:rPr>
            <w:color w:val="000000" w:themeColor="text1"/>
            <w:szCs w:val="24"/>
            <w:lang w:val="sk-SK"/>
          </w:rPr>
          <w:tab/>
        </w:r>
      </w:del>
      <w:r w:rsidR="00D2068C">
        <w:rPr>
          <w:color w:val="000000"/>
          <w:szCs w:val="24"/>
          <w:lang w:val="sk-SK"/>
        </w:rPr>
        <w:t xml:space="preserve">Novozvolený prezident, novozvolení členovia </w:t>
      </w:r>
      <w:del w:id="315" w:author="Admin" w:date="2022-07-04T18:41:00Z">
        <w:r w:rsidR="00260983" w:rsidRPr="00583289">
          <w:rPr>
            <w:color w:val="000000" w:themeColor="text1"/>
            <w:szCs w:val="24"/>
            <w:lang w:val="sk-SK"/>
          </w:rPr>
          <w:delText>Rady</w:delText>
        </w:r>
      </w:del>
      <w:ins w:id="316" w:author="Admin" w:date="2022-07-04T18:41:00Z">
        <w:r w:rsidR="00D2068C">
          <w:rPr>
            <w:color w:val="000000"/>
            <w:szCs w:val="24"/>
            <w:lang w:val="sk-SK"/>
          </w:rPr>
          <w:t>orgánov</w:t>
        </w:r>
      </w:ins>
      <w:r w:rsidR="00D2068C">
        <w:rPr>
          <w:color w:val="000000"/>
          <w:szCs w:val="24"/>
          <w:lang w:val="sk-SK"/>
        </w:rPr>
        <w:t xml:space="preserve"> SPF</w:t>
      </w:r>
      <w:del w:id="317" w:author="Admin" w:date="2022-07-04T18:41:00Z">
        <w:r w:rsidR="00B55D3A" w:rsidRPr="00583289">
          <w:rPr>
            <w:color w:val="000000" w:themeColor="text1"/>
            <w:szCs w:val="24"/>
            <w:lang w:val="sk-SK"/>
          </w:rPr>
          <w:delText>, novozvolený predseda</w:delText>
        </w:r>
      </w:del>
      <w:ins w:id="318" w:author="Admin" w:date="2022-07-04T18:41:00Z">
        <w:r w:rsidR="00D2068C">
          <w:rPr>
            <w:color w:val="000000"/>
            <w:szCs w:val="24"/>
            <w:lang w:val="sk-SK"/>
          </w:rPr>
          <w:t xml:space="preserve">  v prípade, ak sa voľby konajú pred uplynutím funkčného obdobia prezidenta</w:t>
        </w:r>
      </w:ins>
      <w:r w:rsidR="00D2068C">
        <w:rPr>
          <w:color w:val="000000"/>
          <w:szCs w:val="24"/>
          <w:lang w:val="sk-SK"/>
        </w:rPr>
        <w:t xml:space="preserve"> a</w:t>
      </w:r>
      <w:del w:id="319" w:author="Admin" w:date="2022-07-04T18:41:00Z">
        <w:r w:rsidR="00B55D3A" w:rsidRPr="00583289">
          <w:rPr>
            <w:color w:val="000000" w:themeColor="text1"/>
            <w:szCs w:val="24"/>
            <w:lang w:val="sk-SK"/>
          </w:rPr>
          <w:delText> novozvolení</w:delText>
        </w:r>
      </w:del>
      <w:ins w:id="320" w:author="Admin" w:date="2022-07-04T18:41:00Z">
        <w:r w:rsidR="00D2068C">
          <w:rPr>
            <w:color w:val="000000"/>
            <w:szCs w:val="24"/>
            <w:lang w:val="sk-SK"/>
          </w:rPr>
          <w:t xml:space="preserve"> volených orgánov SPF, ktorých funkcia zaniká uplynutím ich funkčného obdobia (čl. 27 ods. 4 Stanov SPF) a nový prezident  a noví</w:t>
        </w:r>
      </w:ins>
      <w:r w:rsidR="00D2068C">
        <w:rPr>
          <w:color w:val="000000"/>
          <w:szCs w:val="24"/>
          <w:lang w:val="sk-SK"/>
        </w:rPr>
        <w:t xml:space="preserve"> členovia </w:t>
      </w:r>
      <w:del w:id="321" w:author="Admin" w:date="2022-07-04T18:41:00Z">
        <w:r w:rsidR="00B55D3A" w:rsidRPr="00583289">
          <w:rPr>
            <w:color w:val="000000" w:themeColor="text1"/>
            <w:szCs w:val="24"/>
            <w:lang w:val="sk-SK"/>
          </w:rPr>
          <w:delText xml:space="preserve">a náhradníci </w:delText>
        </w:r>
        <w:r w:rsidR="00B55D3A" w:rsidRPr="00B55D3A">
          <w:rPr>
            <w:color w:val="000000" w:themeColor="text1"/>
            <w:szCs w:val="24"/>
            <w:lang w:val="sk-SK"/>
          </w:rPr>
          <w:delText xml:space="preserve">Volebnej komisie, </w:delText>
        </w:r>
        <w:r w:rsidR="00221FA6">
          <w:rPr>
            <w:color w:val="000000" w:themeColor="text1"/>
            <w:szCs w:val="24"/>
            <w:lang w:val="sk-SK"/>
          </w:rPr>
          <w:delText xml:space="preserve">a </w:delText>
        </w:r>
        <w:r w:rsidR="00B55D3A" w:rsidRPr="00583289">
          <w:rPr>
            <w:color w:val="000000" w:themeColor="text1"/>
            <w:szCs w:val="24"/>
            <w:lang w:val="sk-SK"/>
          </w:rPr>
          <w:delText xml:space="preserve">novozvolený predseda </w:delText>
        </w:r>
        <w:r w:rsidR="00221FA6">
          <w:rPr>
            <w:color w:val="000000" w:themeColor="text1"/>
            <w:szCs w:val="24"/>
            <w:lang w:val="sk-SK"/>
          </w:rPr>
          <w:delText xml:space="preserve">a </w:delText>
        </w:r>
        <w:r w:rsidR="00B55D3A" w:rsidRPr="00583289">
          <w:rPr>
            <w:color w:val="000000" w:themeColor="text1"/>
            <w:szCs w:val="24"/>
            <w:lang w:val="sk-SK"/>
          </w:rPr>
          <w:delText xml:space="preserve">podpredseda </w:delText>
        </w:r>
        <w:r w:rsidR="00B55D3A" w:rsidRPr="00B55D3A">
          <w:rPr>
            <w:color w:val="000000" w:themeColor="text1"/>
            <w:szCs w:val="24"/>
            <w:lang w:val="sk-SK"/>
          </w:rPr>
          <w:delText>orgánov pre zabezpečenie spravodlivosti (Disciplinárna komisia SPF, Rozhodovacia rada SPF, Odvolacia komisia</w:delText>
        </w:r>
      </w:del>
      <w:ins w:id="322" w:author="Admin" w:date="2022-07-04T18:41:00Z">
        <w:r w:rsidR="00D2068C">
          <w:rPr>
            <w:color w:val="000000"/>
            <w:szCs w:val="24"/>
            <w:lang w:val="sk-SK"/>
          </w:rPr>
          <w:t xml:space="preserve"> orgánov</w:t>
        </w:r>
      </w:ins>
      <w:r w:rsidR="00D2068C">
        <w:rPr>
          <w:color w:val="000000"/>
          <w:szCs w:val="24"/>
          <w:lang w:val="sk-SK"/>
        </w:rPr>
        <w:t xml:space="preserve"> SPF</w:t>
      </w:r>
      <w:del w:id="323" w:author="Admin" w:date="2022-07-04T18:41:00Z">
        <w:r w:rsidR="00B55D3A" w:rsidRPr="00B55D3A">
          <w:rPr>
            <w:color w:val="000000" w:themeColor="text1"/>
            <w:szCs w:val="24"/>
            <w:lang w:val="sk-SK"/>
          </w:rPr>
          <w:delText xml:space="preserve">) </w:delText>
        </w:r>
        <w:r w:rsidR="008C7716" w:rsidRPr="00583289">
          <w:rPr>
            <w:color w:val="000000" w:themeColor="text1"/>
            <w:szCs w:val="24"/>
            <w:lang w:val="sk-SK"/>
          </w:rPr>
          <w:delText>preber</w:delText>
        </w:r>
        <w:r w:rsidR="004253FF" w:rsidRPr="00583289">
          <w:rPr>
            <w:color w:val="000000" w:themeColor="text1"/>
            <w:szCs w:val="24"/>
            <w:lang w:val="sk-SK"/>
          </w:rPr>
          <w:delText>ajú</w:delText>
        </w:r>
        <w:r w:rsidR="008C7716" w:rsidRPr="00583289">
          <w:rPr>
            <w:color w:val="000000" w:themeColor="text1"/>
            <w:szCs w:val="24"/>
            <w:lang w:val="sk-SK"/>
          </w:rPr>
          <w:delText xml:space="preserve"> svoj</w:delText>
        </w:r>
        <w:r w:rsidR="00DA602E" w:rsidRPr="00583289">
          <w:rPr>
            <w:color w:val="000000" w:themeColor="text1"/>
            <w:szCs w:val="24"/>
            <w:lang w:val="sk-SK"/>
          </w:rPr>
          <w:delText>u</w:delText>
        </w:r>
        <w:r w:rsidR="008C7716" w:rsidRPr="00583289">
          <w:rPr>
            <w:color w:val="000000" w:themeColor="text1"/>
            <w:szCs w:val="24"/>
            <w:lang w:val="sk-SK"/>
          </w:rPr>
          <w:delText xml:space="preserve"> funkci</w:delText>
        </w:r>
        <w:r w:rsidR="00DA602E" w:rsidRPr="00583289">
          <w:rPr>
            <w:color w:val="000000" w:themeColor="text1"/>
            <w:szCs w:val="24"/>
            <w:lang w:val="sk-SK"/>
          </w:rPr>
          <w:delText>u</w:delText>
        </w:r>
      </w:del>
      <w:ins w:id="324" w:author="Admin" w:date="2022-07-04T18:41:00Z">
        <w:r w:rsidR="00D2068C">
          <w:rPr>
            <w:color w:val="000000"/>
            <w:szCs w:val="24"/>
            <w:lang w:val="sk-SK"/>
          </w:rPr>
          <w:t xml:space="preserve"> sú </w:t>
        </w:r>
      </w:ins>
      <w:ins w:id="325" w:author="Gábriš Tomáš" w:date="2022-08-02T20:17:00Z">
        <w:r w:rsidR="0087463F">
          <w:rPr>
            <w:color w:val="000000"/>
            <w:szCs w:val="24"/>
            <w:lang w:val="sk-SK"/>
          </w:rPr>
          <w:t>z</w:t>
        </w:r>
      </w:ins>
      <w:ins w:id="326" w:author="Admin" w:date="2022-07-04T18:41:00Z">
        <w:r w:rsidR="00D2068C">
          <w:rPr>
            <w:color w:val="000000"/>
            <w:szCs w:val="24"/>
            <w:lang w:val="sk-SK"/>
          </w:rPr>
          <w:t>volení na volebnom zasadnutí Konferencie SPF v posledných dvoch mesiacoch funkčného obdobia predchádzajúceho prezidenta a členov orgánov SPF, funkčné obdobie a výkon funkcie nového prezidenta a nových členov orgánov SPF začína dňom nasledujúcim po skončení funkčného obdobia predchádzajúceho prezidenta a členov orgánov SPF; inak novému prezidentovi  a novým členom  orgánov SPF začína ich funkčné obdobie a funkcia</w:t>
        </w:r>
        <w:del w:id="327" w:author="Gábriš Tomáš" w:date="2022-08-02T20:17:00Z">
          <w:r w:rsidR="00D2068C" w:rsidDel="0087463F">
            <w:rPr>
              <w:color w:val="000000"/>
              <w:szCs w:val="24"/>
              <w:lang w:val="sk-SK"/>
            </w:rPr>
            <w:delText xml:space="preserve"> </w:delText>
          </w:r>
        </w:del>
        <w:r w:rsidR="00D2068C">
          <w:rPr>
            <w:color w:val="000000"/>
            <w:szCs w:val="24"/>
            <w:lang w:val="sk-SK"/>
          </w:rPr>
          <w:t xml:space="preserve"> </w:t>
        </w:r>
      </w:ins>
      <w:r w:rsidR="00D2068C">
        <w:rPr>
          <w:color w:val="000000"/>
          <w:szCs w:val="24"/>
          <w:lang w:val="sk-SK"/>
        </w:rPr>
        <w:t xml:space="preserve"> schválením uznesenia o výsledku volieb.</w:t>
      </w:r>
    </w:p>
    <w:p w14:paraId="60201C86" w14:textId="77777777" w:rsidR="00B55D3A" w:rsidRPr="00583289" w:rsidRDefault="00B55D3A" w:rsidP="00A36CAA">
      <w:pPr>
        <w:pStyle w:val="Zarkazkladnhotextu"/>
        <w:spacing w:line="360" w:lineRule="auto"/>
        <w:ind w:left="709"/>
        <w:jc w:val="both"/>
        <w:rPr>
          <w:del w:id="328" w:author="Admin" w:date="2022-07-04T18:41:00Z"/>
          <w:color w:val="000000" w:themeColor="text1"/>
          <w:szCs w:val="24"/>
          <w:lang w:val="sk-SK"/>
        </w:rPr>
      </w:pPr>
    </w:p>
    <w:p w14:paraId="4AF31B0B" w14:textId="77777777" w:rsidR="00B55D3A" w:rsidRPr="00EA6EE6" w:rsidRDefault="00EA6EE6" w:rsidP="00EA6EE6">
      <w:pPr>
        <w:pStyle w:val="Odsekzoznamu"/>
        <w:numPr>
          <w:ilvl w:val="0"/>
          <w:numId w:val="10"/>
        </w:numPr>
        <w:spacing w:line="360" w:lineRule="auto"/>
        <w:jc w:val="center"/>
        <w:rPr>
          <w:del w:id="329" w:author="Admin" w:date="2022-07-04T18:41:00Z"/>
          <w:b/>
          <w:color w:val="000000" w:themeColor="text1"/>
          <w:sz w:val="24"/>
          <w:szCs w:val="24"/>
          <w:lang w:val="sk-SK"/>
        </w:rPr>
      </w:pPr>
      <w:del w:id="330" w:author="Admin" w:date="2022-07-04T18:41:00Z">
        <w:r>
          <w:rPr>
            <w:b/>
            <w:color w:val="000000" w:themeColor="text1"/>
            <w:sz w:val="24"/>
            <w:szCs w:val="24"/>
            <w:lang w:val="sk-SK"/>
          </w:rPr>
          <w:delText>časť</w:delText>
        </w:r>
      </w:del>
    </w:p>
    <w:p w14:paraId="6B615115" w14:textId="77777777" w:rsidR="00B55D3A" w:rsidRPr="00EA6EE6" w:rsidRDefault="003C7229" w:rsidP="00EA6EE6">
      <w:pPr>
        <w:pStyle w:val="Odsekzoznamu"/>
        <w:numPr>
          <w:ilvl w:val="0"/>
          <w:numId w:val="14"/>
        </w:numPr>
        <w:spacing w:line="360" w:lineRule="auto"/>
        <w:jc w:val="center"/>
        <w:rPr>
          <w:del w:id="331" w:author="Admin" w:date="2022-07-04T18:41:00Z"/>
          <w:b/>
          <w:color w:val="000000" w:themeColor="text1"/>
          <w:sz w:val="24"/>
          <w:szCs w:val="24"/>
          <w:u w:val="single"/>
          <w:lang w:val="sk-SK"/>
        </w:rPr>
      </w:pPr>
      <w:del w:id="332" w:author="Admin" w:date="2022-07-04T18:41:00Z">
        <w:r w:rsidRPr="00EA6EE6">
          <w:rPr>
            <w:b/>
            <w:color w:val="000000" w:themeColor="text1"/>
            <w:sz w:val="24"/>
            <w:szCs w:val="24"/>
            <w:u w:val="single"/>
            <w:lang w:val="sk-SK"/>
          </w:rPr>
          <w:delText xml:space="preserve">Voľby </w:delText>
        </w:r>
        <w:r w:rsidR="001302D7" w:rsidRPr="00EA6EE6">
          <w:rPr>
            <w:b/>
            <w:color w:val="000000" w:themeColor="text1"/>
            <w:sz w:val="24"/>
            <w:szCs w:val="24"/>
            <w:u w:val="single"/>
            <w:lang w:val="sk-SK"/>
          </w:rPr>
          <w:delText xml:space="preserve">členov a náhradníkov </w:delText>
        </w:r>
        <w:r w:rsidRPr="00EA6EE6">
          <w:rPr>
            <w:b/>
            <w:color w:val="000000" w:themeColor="text1"/>
            <w:sz w:val="24"/>
            <w:szCs w:val="24"/>
            <w:u w:val="single"/>
            <w:lang w:val="sk-SK"/>
          </w:rPr>
          <w:delText>do orgánov pre zabezpečenie spravodlivosti, výborov jednotlivých Sekcií plaveckých športov a odborných komisií</w:delText>
        </w:r>
      </w:del>
    </w:p>
    <w:p w14:paraId="6DD57B26" w14:textId="77777777" w:rsidR="003C7229" w:rsidRDefault="0025618E" w:rsidP="008F376F">
      <w:pPr>
        <w:spacing w:line="360" w:lineRule="auto"/>
        <w:ind w:left="708" w:hanging="708"/>
        <w:jc w:val="both"/>
        <w:rPr>
          <w:del w:id="333" w:author="Admin" w:date="2022-07-04T18:41:00Z"/>
          <w:sz w:val="24"/>
          <w:szCs w:val="24"/>
        </w:rPr>
      </w:pPr>
      <w:del w:id="334" w:author="Admin" w:date="2022-07-04T18:41:00Z">
        <w:r>
          <w:rPr>
            <w:sz w:val="24"/>
            <w:szCs w:val="24"/>
          </w:rPr>
          <w:delText>5.</w:delText>
        </w:r>
        <w:r w:rsidR="003C7229" w:rsidRPr="00583289">
          <w:rPr>
            <w:sz w:val="24"/>
            <w:szCs w:val="24"/>
          </w:rPr>
          <w:delText xml:space="preserve">1 </w:delText>
        </w:r>
        <w:r w:rsidR="008F376F">
          <w:rPr>
            <w:sz w:val="24"/>
            <w:szCs w:val="24"/>
          </w:rPr>
          <w:tab/>
        </w:r>
        <w:r w:rsidR="003C7229" w:rsidRPr="00583289">
          <w:rPr>
            <w:sz w:val="24"/>
            <w:szCs w:val="24"/>
          </w:rPr>
          <w:delText xml:space="preserve">Právo voliť </w:delText>
        </w:r>
        <w:r w:rsidR="003C7229" w:rsidRPr="003C7229">
          <w:rPr>
            <w:sz w:val="24"/>
            <w:szCs w:val="24"/>
          </w:rPr>
          <w:delText>členov a náhradníkov Disciplinárn</w:delText>
        </w:r>
        <w:r w:rsidR="003C7229" w:rsidRPr="00583289">
          <w:rPr>
            <w:sz w:val="24"/>
            <w:szCs w:val="24"/>
          </w:rPr>
          <w:delText>ej</w:delText>
        </w:r>
        <w:r w:rsidR="003C7229" w:rsidRPr="003C7229">
          <w:rPr>
            <w:sz w:val="24"/>
            <w:szCs w:val="24"/>
          </w:rPr>
          <w:delText xml:space="preserve"> komisi</w:delText>
        </w:r>
        <w:r w:rsidR="00D175B5">
          <w:rPr>
            <w:sz w:val="24"/>
            <w:szCs w:val="24"/>
          </w:rPr>
          <w:delText>e</w:delText>
        </w:r>
        <w:r w:rsidR="003C7229" w:rsidRPr="003C7229">
          <w:rPr>
            <w:sz w:val="24"/>
            <w:szCs w:val="24"/>
          </w:rPr>
          <w:delText xml:space="preserve"> SPF, Rozhodovac</w:delText>
        </w:r>
        <w:r w:rsidR="003C7229" w:rsidRPr="00583289">
          <w:rPr>
            <w:sz w:val="24"/>
            <w:szCs w:val="24"/>
          </w:rPr>
          <w:delText>ej</w:delText>
        </w:r>
        <w:r w:rsidR="003C7229" w:rsidRPr="003C7229">
          <w:rPr>
            <w:sz w:val="24"/>
            <w:szCs w:val="24"/>
          </w:rPr>
          <w:delText xml:space="preserve"> rad</w:delText>
        </w:r>
        <w:r w:rsidR="00D175B5">
          <w:rPr>
            <w:sz w:val="24"/>
            <w:szCs w:val="24"/>
          </w:rPr>
          <w:delText>y</w:delText>
        </w:r>
        <w:r w:rsidR="003C7229" w:rsidRPr="003C7229">
          <w:rPr>
            <w:sz w:val="24"/>
            <w:szCs w:val="24"/>
          </w:rPr>
          <w:delText xml:space="preserve"> SPF, Odvolac</w:delText>
        </w:r>
        <w:r w:rsidR="003C7229" w:rsidRPr="00583289">
          <w:rPr>
            <w:sz w:val="24"/>
            <w:szCs w:val="24"/>
          </w:rPr>
          <w:delText>ej</w:delText>
        </w:r>
        <w:r w:rsidR="003C7229" w:rsidRPr="003C7229">
          <w:rPr>
            <w:sz w:val="24"/>
            <w:szCs w:val="24"/>
          </w:rPr>
          <w:delText xml:space="preserve"> komisi</w:delText>
        </w:r>
        <w:r w:rsidR="00D175B5">
          <w:rPr>
            <w:sz w:val="24"/>
            <w:szCs w:val="24"/>
          </w:rPr>
          <w:delText>e</w:delText>
        </w:r>
        <w:r w:rsidR="003C7229" w:rsidRPr="003C7229">
          <w:rPr>
            <w:sz w:val="24"/>
            <w:szCs w:val="24"/>
          </w:rPr>
          <w:delText xml:space="preserve"> SPF</w:delText>
        </w:r>
        <w:r w:rsidR="003C7229" w:rsidRPr="00583289">
          <w:rPr>
            <w:sz w:val="24"/>
            <w:szCs w:val="24"/>
          </w:rPr>
          <w:delText>,</w:delText>
        </w:r>
        <w:r w:rsidR="003C7229" w:rsidRPr="003C7229">
          <w:rPr>
            <w:sz w:val="24"/>
            <w:szCs w:val="24"/>
          </w:rPr>
          <w:delText xml:space="preserve"> </w:delText>
        </w:r>
        <w:r w:rsidR="00AD1AB0">
          <w:rPr>
            <w:sz w:val="24"/>
            <w:szCs w:val="24"/>
          </w:rPr>
          <w:delText xml:space="preserve">a voliť a odvolávať </w:delText>
        </w:r>
        <w:r w:rsidR="00953CA1" w:rsidRPr="00583289">
          <w:rPr>
            <w:sz w:val="24"/>
            <w:szCs w:val="24"/>
          </w:rPr>
          <w:delText>členov v</w:delText>
        </w:r>
        <w:r w:rsidR="00953CA1" w:rsidRPr="00953CA1">
          <w:rPr>
            <w:sz w:val="24"/>
            <w:szCs w:val="24"/>
          </w:rPr>
          <w:delText>ýborov jednotlivých Sekcií plaveckých športov</w:delText>
        </w:r>
      </w:del>
      <w:ins w:id="335" w:author="Admin" w:date="2022-07-04T18:41:00Z">
        <w:r w:rsidR="00D2068C">
          <w:rPr>
            <w:rFonts w:ascii="Times New Roman" w:eastAsia="Times New Roman" w:hAnsi="Times New Roman" w:cs="Times New Roman"/>
            <w:color w:val="000000"/>
            <w:sz w:val="24"/>
            <w:szCs w:val="24"/>
          </w:rPr>
          <w:t xml:space="preserve"> Rovnako tak funkcia prezidenta</w:t>
        </w:r>
      </w:ins>
      <w:r w:rsidR="00D2068C">
        <w:rPr>
          <w:rFonts w:ascii="Times New Roman" w:eastAsia="Times New Roman" w:hAnsi="Times New Roman" w:cs="Times New Roman"/>
          <w:color w:val="000000"/>
          <w:sz w:val="24"/>
          <w:szCs w:val="24"/>
        </w:rPr>
        <w:t xml:space="preserve"> a členov </w:t>
      </w:r>
      <w:del w:id="336" w:author="Admin" w:date="2022-07-04T18:41:00Z">
        <w:r w:rsidR="00953CA1" w:rsidRPr="00583289">
          <w:rPr>
            <w:sz w:val="24"/>
            <w:szCs w:val="24"/>
          </w:rPr>
          <w:delText xml:space="preserve">odborných komisií, </w:delText>
        </w:r>
        <w:r w:rsidR="003C7229" w:rsidRPr="00583289">
          <w:rPr>
            <w:sz w:val="24"/>
            <w:szCs w:val="24"/>
          </w:rPr>
          <w:delText xml:space="preserve">patrí do pôsobnosti </w:delText>
        </w:r>
        <w:r w:rsidR="005525F9" w:rsidRPr="00583289">
          <w:rPr>
            <w:sz w:val="24"/>
            <w:szCs w:val="24"/>
          </w:rPr>
          <w:delText xml:space="preserve">členov </w:delText>
        </w:r>
        <w:r w:rsidR="003C7229" w:rsidRPr="00583289">
          <w:rPr>
            <w:sz w:val="24"/>
            <w:szCs w:val="24"/>
          </w:rPr>
          <w:delText>najvyššieho výkonného orgánu SPF</w:delText>
        </w:r>
        <w:r w:rsidR="00221FA6">
          <w:rPr>
            <w:sz w:val="24"/>
            <w:szCs w:val="24"/>
          </w:rPr>
          <w:delText xml:space="preserve"> – Rady SPF</w:delText>
        </w:r>
        <w:r w:rsidR="003C7229" w:rsidRPr="00583289">
          <w:rPr>
            <w:sz w:val="24"/>
            <w:szCs w:val="24"/>
          </w:rPr>
          <w:delText xml:space="preserve">. </w:delText>
        </w:r>
      </w:del>
    </w:p>
    <w:p w14:paraId="3ED9038F" w14:textId="77777777" w:rsidR="00AC2639" w:rsidRPr="00AC2639" w:rsidRDefault="0025618E" w:rsidP="008F376F">
      <w:pPr>
        <w:spacing w:line="360" w:lineRule="auto"/>
        <w:ind w:left="708" w:hanging="708"/>
        <w:jc w:val="both"/>
        <w:rPr>
          <w:del w:id="337" w:author="Admin" w:date="2022-07-04T18:41:00Z"/>
          <w:sz w:val="24"/>
          <w:szCs w:val="24"/>
        </w:rPr>
      </w:pPr>
      <w:del w:id="338" w:author="Admin" w:date="2022-07-04T18:41:00Z">
        <w:r>
          <w:rPr>
            <w:sz w:val="24"/>
            <w:szCs w:val="24"/>
          </w:rPr>
          <w:delText>5.</w:delText>
        </w:r>
        <w:r w:rsidR="00AC2639" w:rsidRPr="00AC2639">
          <w:rPr>
            <w:sz w:val="24"/>
            <w:szCs w:val="24"/>
          </w:rPr>
          <w:delText xml:space="preserve">2 </w:delText>
        </w:r>
        <w:r w:rsidR="008F376F">
          <w:rPr>
            <w:sz w:val="24"/>
            <w:szCs w:val="24"/>
          </w:rPr>
          <w:tab/>
        </w:r>
        <w:r w:rsidR="00AC2639" w:rsidRPr="00AC2639">
          <w:rPr>
            <w:sz w:val="24"/>
            <w:szCs w:val="24"/>
          </w:rPr>
          <w:delText xml:space="preserve">Prvého viceprezidenta </w:delText>
        </w:r>
        <w:r w:rsidR="00221FA6">
          <w:rPr>
            <w:sz w:val="24"/>
            <w:szCs w:val="24"/>
          </w:rPr>
          <w:delText>Rady</w:delText>
        </w:r>
      </w:del>
      <w:ins w:id="339" w:author="Admin" w:date="2022-07-04T18:41:00Z">
        <w:r w:rsidR="00D2068C">
          <w:rPr>
            <w:rFonts w:ascii="Times New Roman" w:eastAsia="Times New Roman" w:hAnsi="Times New Roman" w:cs="Times New Roman"/>
            <w:color w:val="000000"/>
            <w:sz w:val="24"/>
            <w:szCs w:val="24"/>
          </w:rPr>
          <w:t>orgánov</w:t>
        </w:r>
      </w:ins>
      <w:r w:rsidR="00D2068C">
        <w:rPr>
          <w:rFonts w:ascii="Times New Roman" w:eastAsia="Times New Roman" w:hAnsi="Times New Roman" w:cs="Times New Roman"/>
          <w:color w:val="000000"/>
          <w:sz w:val="24"/>
          <w:szCs w:val="24"/>
        </w:rPr>
        <w:t xml:space="preserve"> SPF </w:t>
      </w:r>
      <w:del w:id="340" w:author="Admin" w:date="2022-07-04T18:41:00Z">
        <w:r w:rsidR="00AC2639" w:rsidRPr="00AC2639">
          <w:rPr>
            <w:sz w:val="24"/>
            <w:szCs w:val="24"/>
          </w:rPr>
          <w:delText xml:space="preserve">volia členovia </w:delText>
        </w:r>
        <w:r w:rsidR="00221FA6">
          <w:rPr>
            <w:sz w:val="24"/>
            <w:szCs w:val="24"/>
          </w:rPr>
          <w:delText>Rady</w:delText>
        </w:r>
        <w:r w:rsidR="00AC2639" w:rsidRPr="00AC2639">
          <w:rPr>
            <w:sz w:val="24"/>
            <w:szCs w:val="24"/>
          </w:rPr>
          <w:delText xml:space="preserve"> SPF z členov </w:delText>
        </w:r>
        <w:r w:rsidR="00221FA6">
          <w:rPr>
            <w:sz w:val="24"/>
            <w:szCs w:val="24"/>
          </w:rPr>
          <w:delText>Rady</w:delText>
        </w:r>
        <w:r w:rsidR="00AC2639" w:rsidRPr="00AC2639">
          <w:rPr>
            <w:sz w:val="24"/>
            <w:szCs w:val="24"/>
          </w:rPr>
          <w:delText xml:space="preserve"> SPF spravidla na prvom zasadnutí </w:delText>
        </w:r>
        <w:r w:rsidR="00221FA6">
          <w:rPr>
            <w:sz w:val="24"/>
            <w:szCs w:val="24"/>
          </w:rPr>
          <w:delText>Rady SPF</w:delText>
        </w:r>
        <w:r w:rsidR="00AC2639" w:rsidRPr="00AC2639">
          <w:rPr>
            <w:sz w:val="24"/>
            <w:szCs w:val="24"/>
          </w:rPr>
          <w:delText>.</w:delText>
        </w:r>
        <w:r w:rsidR="00AC2639">
          <w:rPr>
            <w:sz w:val="24"/>
            <w:szCs w:val="24"/>
          </w:rPr>
          <w:delText xml:space="preserve"> Na voľbu prvého viceprezidenta sa primerane použijú ustanovenia </w:delText>
        </w:r>
        <w:r w:rsidR="008F376F">
          <w:rPr>
            <w:sz w:val="24"/>
            <w:szCs w:val="24"/>
          </w:rPr>
          <w:delText xml:space="preserve">tejto </w:delText>
        </w:r>
        <w:r w:rsidR="009F687F">
          <w:rPr>
            <w:sz w:val="24"/>
            <w:szCs w:val="24"/>
          </w:rPr>
          <w:delText>časti</w:delText>
        </w:r>
        <w:r w:rsidR="00AC2639">
          <w:rPr>
            <w:sz w:val="24"/>
            <w:szCs w:val="24"/>
          </w:rPr>
          <w:delText xml:space="preserve"> III. tohto Volebného poriadku.</w:delText>
        </w:r>
      </w:del>
    </w:p>
    <w:p w14:paraId="266A6AB4" w14:textId="77777777" w:rsidR="00F5393F" w:rsidRPr="00583289" w:rsidRDefault="0025618E" w:rsidP="008F376F">
      <w:pPr>
        <w:spacing w:line="360" w:lineRule="auto"/>
        <w:ind w:left="708" w:hanging="708"/>
        <w:jc w:val="both"/>
        <w:rPr>
          <w:del w:id="341" w:author="Admin" w:date="2022-07-04T18:41:00Z"/>
          <w:sz w:val="24"/>
          <w:szCs w:val="24"/>
        </w:rPr>
      </w:pPr>
      <w:del w:id="342" w:author="Admin" w:date="2022-07-04T18:41:00Z">
        <w:r>
          <w:rPr>
            <w:sz w:val="24"/>
            <w:szCs w:val="24"/>
          </w:rPr>
          <w:delText>5.</w:delText>
        </w:r>
        <w:r w:rsidR="00BF08F6">
          <w:rPr>
            <w:sz w:val="24"/>
            <w:szCs w:val="24"/>
          </w:rPr>
          <w:delText>3</w:delText>
        </w:r>
        <w:r w:rsidR="00F5393F" w:rsidRPr="00583289">
          <w:rPr>
            <w:sz w:val="24"/>
            <w:szCs w:val="24"/>
          </w:rPr>
          <w:delText xml:space="preserve"> </w:delText>
        </w:r>
        <w:r w:rsidR="008F376F">
          <w:rPr>
            <w:sz w:val="24"/>
            <w:szCs w:val="24"/>
          </w:rPr>
          <w:tab/>
        </w:r>
        <w:r w:rsidR="00F5393F" w:rsidRPr="00583289">
          <w:rPr>
            <w:sz w:val="24"/>
            <w:szCs w:val="24"/>
          </w:rPr>
          <w:delText>Pre ustanovenie</w:delText>
        </w:r>
        <w:r w:rsidR="003C7229" w:rsidRPr="003C7229">
          <w:rPr>
            <w:sz w:val="24"/>
            <w:szCs w:val="24"/>
          </w:rPr>
          <w:delText xml:space="preserve"> </w:delText>
        </w:r>
        <w:r w:rsidR="00F05E70" w:rsidRPr="00F05E70">
          <w:rPr>
            <w:sz w:val="24"/>
            <w:szCs w:val="24"/>
          </w:rPr>
          <w:delText xml:space="preserve"> </w:delText>
        </w:r>
        <w:r w:rsidR="003C7229" w:rsidRPr="003C7229">
          <w:rPr>
            <w:sz w:val="24"/>
            <w:szCs w:val="24"/>
          </w:rPr>
          <w:delText xml:space="preserve">členov  </w:delText>
        </w:r>
        <w:r w:rsidR="00B9516D">
          <w:rPr>
            <w:sz w:val="24"/>
            <w:szCs w:val="24"/>
          </w:rPr>
          <w:delText>V</w:delText>
        </w:r>
        <w:r w:rsidR="00953CA1" w:rsidRPr="00953CA1">
          <w:rPr>
            <w:sz w:val="24"/>
            <w:szCs w:val="24"/>
          </w:rPr>
          <w:delText>ýborov jednotlivých Sekcií plaveckých športov</w:delText>
        </w:r>
        <w:r w:rsidR="00F5393F" w:rsidRPr="00583289">
          <w:rPr>
            <w:sz w:val="24"/>
            <w:szCs w:val="24"/>
          </w:rPr>
          <w:delText xml:space="preserve"> a členov odborných komisií sa predmetné pravidlá </w:delText>
        </w:r>
        <w:r w:rsidR="00D175B5">
          <w:rPr>
            <w:sz w:val="24"/>
            <w:szCs w:val="24"/>
          </w:rPr>
          <w:delText xml:space="preserve">podľa </w:delText>
        </w:r>
        <w:r w:rsidR="008F376F">
          <w:rPr>
            <w:sz w:val="24"/>
            <w:szCs w:val="24"/>
          </w:rPr>
          <w:delText xml:space="preserve">tejto </w:delText>
        </w:r>
        <w:r w:rsidR="009F687F">
          <w:rPr>
            <w:sz w:val="24"/>
            <w:szCs w:val="24"/>
          </w:rPr>
          <w:delText>časti</w:delText>
        </w:r>
        <w:r w:rsidR="00D175B5">
          <w:rPr>
            <w:sz w:val="24"/>
            <w:szCs w:val="24"/>
          </w:rPr>
          <w:delText xml:space="preserve"> III. tohto Volebného poriadku </w:delText>
        </w:r>
        <w:r w:rsidR="000F49A7">
          <w:rPr>
            <w:sz w:val="24"/>
            <w:szCs w:val="24"/>
          </w:rPr>
          <w:delText>použijú primerane</w:delText>
        </w:r>
        <w:r w:rsidR="00F5393F" w:rsidRPr="00583289">
          <w:rPr>
            <w:sz w:val="24"/>
            <w:szCs w:val="24"/>
          </w:rPr>
          <w:delText>.</w:delText>
        </w:r>
      </w:del>
    </w:p>
    <w:p w14:paraId="5B8C487E" w14:textId="77777777" w:rsidR="00953CA1" w:rsidRPr="00583289" w:rsidRDefault="00953CA1" w:rsidP="00A36CAA">
      <w:pPr>
        <w:spacing w:line="360" w:lineRule="auto"/>
        <w:jc w:val="both"/>
        <w:rPr>
          <w:del w:id="343" w:author="Admin" w:date="2022-07-04T18:41:00Z"/>
          <w:b/>
          <w:sz w:val="24"/>
          <w:szCs w:val="24"/>
          <w:u w:val="single"/>
        </w:rPr>
      </w:pPr>
    </w:p>
    <w:p w14:paraId="2FC5E018" w14:textId="77777777" w:rsidR="00953CA1" w:rsidRPr="00EA6EE6" w:rsidRDefault="00953CA1" w:rsidP="00EA6EE6">
      <w:pPr>
        <w:pStyle w:val="Odsekzoznamu"/>
        <w:numPr>
          <w:ilvl w:val="0"/>
          <w:numId w:val="14"/>
        </w:numPr>
        <w:spacing w:line="360" w:lineRule="auto"/>
        <w:jc w:val="center"/>
        <w:rPr>
          <w:del w:id="344" w:author="Admin" w:date="2022-07-04T18:41:00Z"/>
          <w:b/>
          <w:sz w:val="24"/>
          <w:szCs w:val="24"/>
          <w:u w:val="single"/>
          <w:lang w:val="sk-SK"/>
        </w:rPr>
      </w:pPr>
      <w:del w:id="345" w:author="Admin" w:date="2022-07-04T18:41:00Z">
        <w:r w:rsidRPr="00EA6EE6">
          <w:rPr>
            <w:b/>
            <w:sz w:val="24"/>
            <w:szCs w:val="24"/>
            <w:u w:val="single"/>
            <w:lang w:val="sk-SK"/>
          </w:rPr>
          <w:delText>Navrhovaní kandidáti</w:delText>
        </w:r>
      </w:del>
    </w:p>
    <w:p w14:paraId="5532B5C9" w14:textId="77777777" w:rsidR="00953CA1" w:rsidRPr="00953CA1" w:rsidRDefault="0025618E" w:rsidP="008F376F">
      <w:pPr>
        <w:spacing w:line="360" w:lineRule="auto"/>
        <w:ind w:left="708" w:hanging="708"/>
        <w:jc w:val="both"/>
        <w:rPr>
          <w:del w:id="346" w:author="Admin" w:date="2022-07-04T18:41:00Z"/>
          <w:sz w:val="24"/>
          <w:szCs w:val="24"/>
        </w:rPr>
      </w:pPr>
      <w:del w:id="347" w:author="Admin" w:date="2022-07-04T18:41:00Z">
        <w:r>
          <w:rPr>
            <w:sz w:val="24"/>
            <w:szCs w:val="24"/>
          </w:rPr>
          <w:lastRenderedPageBreak/>
          <w:delText>6.</w:delText>
        </w:r>
        <w:r w:rsidR="00953CA1" w:rsidRPr="00953CA1">
          <w:rPr>
            <w:sz w:val="24"/>
            <w:szCs w:val="24"/>
          </w:rPr>
          <w:delText>1</w:delText>
        </w:r>
        <w:r w:rsidR="00953CA1" w:rsidRPr="00953CA1">
          <w:rPr>
            <w:sz w:val="24"/>
            <w:szCs w:val="24"/>
          </w:rPr>
          <w:tab/>
        </w:r>
        <w:r w:rsidR="00EA6EE6">
          <w:rPr>
            <w:sz w:val="24"/>
            <w:szCs w:val="24"/>
          </w:rPr>
          <w:delText>P</w:delText>
        </w:r>
        <w:r w:rsidR="00953CA1" w:rsidRPr="00953CA1">
          <w:rPr>
            <w:sz w:val="24"/>
            <w:szCs w:val="24"/>
          </w:rPr>
          <w:delText xml:space="preserve">rávo navrhnúť kandidátov </w:delText>
        </w:r>
        <w:r w:rsidR="00D03406" w:rsidRPr="00583289">
          <w:rPr>
            <w:sz w:val="24"/>
            <w:szCs w:val="24"/>
          </w:rPr>
          <w:delText xml:space="preserve">na </w:delText>
        </w:r>
        <w:r w:rsidR="003C7229" w:rsidRPr="003C7229">
          <w:rPr>
            <w:sz w:val="24"/>
            <w:szCs w:val="24"/>
          </w:rPr>
          <w:delText>členov a náhradníkov Disciplinárn</w:delText>
        </w:r>
        <w:r w:rsidR="00D03406" w:rsidRPr="00583289">
          <w:rPr>
            <w:sz w:val="24"/>
            <w:szCs w:val="24"/>
          </w:rPr>
          <w:delText>ej</w:delText>
        </w:r>
        <w:r w:rsidR="003C7229" w:rsidRPr="003C7229">
          <w:rPr>
            <w:sz w:val="24"/>
            <w:szCs w:val="24"/>
          </w:rPr>
          <w:delText xml:space="preserve"> komisi</w:delText>
        </w:r>
        <w:r w:rsidR="00D175B5">
          <w:rPr>
            <w:sz w:val="24"/>
            <w:szCs w:val="24"/>
          </w:rPr>
          <w:delText>e</w:delText>
        </w:r>
        <w:r w:rsidR="003C7229" w:rsidRPr="003C7229">
          <w:rPr>
            <w:sz w:val="24"/>
            <w:szCs w:val="24"/>
          </w:rPr>
          <w:delText xml:space="preserve"> SPF, Rozhodovac</w:delText>
        </w:r>
        <w:r w:rsidR="00D03406" w:rsidRPr="00583289">
          <w:rPr>
            <w:sz w:val="24"/>
            <w:szCs w:val="24"/>
          </w:rPr>
          <w:delText>ej</w:delText>
        </w:r>
        <w:r w:rsidR="003C7229" w:rsidRPr="003C7229">
          <w:rPr>
            <w:sz w:val="24"/>
            <w:szCs w:val="24"/>
          </w:rPr>
          <w:delText xml:space="preserve"> rad</w:delText>
        </w:r>
        <w:r w:rsidR="00F05E70">
          <w:rPr>
            <w:sz w:val="24"/>
            <w:szCs w:val="24"/>
          </w:rPr>
          <w:delText>y</w:delText>
        </w:r>
        <w:r w:rsidR="003C7229" w:rsidRPr="003C7229">
          <w:rPr>
            <w:sz w:val="24"/>
            <w:szCs w:val="24"/>
          </w:rPr>
          <w:delText xml:space="preserve"> SPF, Odvolac</w:delText>
        </w:r>
        <w:r w:rsidR="00D03406" w:rsidRPr="00583289">
          <w:rPr>
            <w:sz w:val="24"/>
            <w:szCs w:val="24"/>
          </w:rPr>
          <w:delText>ej</w:delText>
        </w:r>
        <w:r w:rsidR="003C7229" w:rsidRPr="003C7229">
          <w:rPr>
            <w:sz w:val="24"/>
            <w:szCs w:val="24"/>
          </w:rPr>
          <w:delText xml:space="preserve"> komisi</w:delText>
        </w:r>
        <w:r w:rsidR="00F05E70">
          <w:rPr>
            <w:sz w:val="24"/>
            <w:szCs w:val="24"/>
          </w:rPr>
          <w:delText>e</w:delText>
        </w:r>
        <w:r w:rsidR="003C7229" w:rsidRPr="003C7229">
          <w:rPr>
            <w:sz w:val="24"/>
            <w:szCs w:val="24"/>
          </w:rPr>
          <w:delText xml:space="preserve"> SPF</w:delText>
        </w:r>
        <w:r w:rsidR="00D03406" w:rsidRPr="00583289">
          <w:rPr>
            <w:sz w:val="24"/>
            <w:szCs w:val="24"/>
          </w:rPr>
          <w:delText>,</w:delText>
        </w:r>
        <w:r w:rsidR="003C7229" w:rsidRPr="003C7229">
          <w:rPr>
            <w:sz w:val="24"/>
            <w:szCs w:val="24"/>
          </w:rPr>
          <w:delText xml:space="preserve"> </w:delText>
        </w:r>
        <w:r w:rsidR="00D03406" w:rsidRPr="00583289">
          <w:rPr>
            <w:sz w:val="24"/>
            <w:szCs w:val="24"/>
          </w:rPr>
          <w:delText>členov v</w:delText>
        </w:r>
        <w:r w:rsidR="00953CA1" w:rsidRPr="00953CA1">
          <w:rPr>
            <w:sz w:val="24"/>
            <w:szCs w:val="24"/>
          </w:rPr>
          <w:delText>ýborov jednotlivých Sekcií plaveckých športov</w:delText>
        </w:r>
        <w:r w:rsidR="00D03406" w:rsidRPr="00583289">
          <w:rPr>
            <w:sz w:val="24"/>
            <w:szCs w:val="24"/>
          </w:rPr>
          <w:delText xml:space="preserve"> a členov odborných komisií </w:delText>
        </w:r>
        <w:r w:rsidR="00953CA1" w:rsidRPr="00953CA1">
          <w:rPr>
            <w:sz w:val="24"/>
            <w:szCs w:val="24"/>
          </w:rPr>
          <w:delText xml:space="preserve">má každý člen SPF. </w:delText>
        </w:r>
      </w:del>
    </w:p>
    <w:p w14:paraId="1574BB49" w14:textId="77777777" w:rsidR="00953CA1" w:rsidRPr="00953CA1" w:rsidRDefault="0025618E" w:rsidP="008F376F">
      <w:pPr>
        <w:spacing w:line="360" w:lineRule="auto"/>
        <w:ind w:left="708" w:hanging="708"/>
        <w:jc w:val="both"/>
        <w:rPr>
          <w:del w:id="348" w:author="Admin" w:date="2022-07-04T18:41:00Z"/>
          <w:sz w:val="24"/>
          <w:szCs w:val="24"/>
        </w:rPr>
      </w:pPr>
      <w:del w:id="349" w:author="Admin" w:date="2022-07-04T18:41:00Z">
        <w:r>
          <w:rPr>
            <w:sz w:val="24"/>
            <w:szCs w:val="24"/>
          </w:rPr>
          <w:delText>6.</w:delText>
        </w:r>
        <w:r w:rsidR="00953CA1" w:rsidRPr="00953CA1">
          <w:rPr>
            <w:sz w:val="24"/>
            <w:szCs w:val="24"/>
          </w:rPr>
          <w:delText xml:space="preserve">2 </w:delText>
        </w:r>
        <w:r w:rsidR="00953CA1" w:rsidRPr="00953CA1">
          <w:rPr>
            <w:sz w:val="24"/>
            <w:szCs w:val="24"/>
          </w:rPr>
          <w:tab/>
          <w:delText xml:space="preserve">Za člena alebo za náhradníka </w:delText>
        </w:r>
        <w:r w:rsidR="003C7229" w:rsidRPr="003C7229">
          <w:rPr>
            <w:sz w:val="24"/>
            <w:szCs w:val="24"/>
          </w:rPr>
          <w:delText>Disciplinárn</w:delText>
        </w:r>
        <w:r w:rsidR="00D03406" w:rsidRPr="00583289">
          <w:rPr>
            <w:sz w:val="24"/>
            <w:szCs w:val="24"/>
          </w:rPr>
          <w:delText>ej</w:delText>
        </w:r>
        <w:r w:rsidR="003C7229" w:rsidRPr="003C7229">
          <w:rPr>
            <w:sz w:val="24"/>
            <w:szCs w:val="24"/>
          </w:rPr>
          <w:delText xml:space="preserve"> komisi</w:delText>
        </w:r>
        <w:r w:rsidR="00F05E70">
          <w:rPr>
            <w:sz w:val="24"/>
            <w:szCs w:val="24"/>
          </w:rPr>
          <w:delText>e</w:delText>
        </w:r>
        <w:r w:rsidR="003C7229" w:rsidRPr="003C7229">
          <w:rPr>
            <w:sz w:val="24"/>
            <w:szCs w:val="24"/>
          </w:rPr>
          <w:delText xml:space="preserve"> SPF, Rozhodovac</w:delText>
        </w:r>
        <w:r w:rsidR="00D03406" w:rsidRPr="00583289">
          <w:rPr>
            <w:sz w:val="24"/>
            <w:szCs w:val="24"/>
          </w:rPr>
          <w:delText>ej</w:delText>
        </w:r>
        <w:r w:rsidR="003C7229" w:rsidRPr="003C7229">
          <w:rPr>
            <w:sz w:val="24"/>
            <w:szCs w:val="24"/>
          </w:rPr>
          <w:delText xml:space="preserve"> rad</w:delText>
        </w:r>
        <w:r w:rsidR="00F05E70">
          <w:rPr>
            <w:sz w:val="24"/>
            <w:szCs w:val="24"/>
          </w:rPr>
          <w:delText>y</w:delText>
        </w:r>
        <w:r w:rsidR="003C7229" w:rsidRPr="003C7229">
          <w:rPr>
            <w:sz w:val="24"/>
            <w:szCs w:val="24"/>
          </w:rPr>
          <w:delText xml:space="preserve"> SPF, Odvolac</w:delText>
        </w:r>
        <w:r w:rsidR="00D03406" w:rsidRPr="00583289">
          <w:rPr>
            <w:sz w:val="24"/>
            <w:szCs w:val="24"/>
          </w:rPr>
          <w:delText>ej</w:delText>
        </w:r>
        <w:r w:rsidR="003C7229" w:rsidRPr="003C7229">
          <w:rPr>
            <w:sz w:val="24"/>
            <w:szCs w:val="24"/>
          </w:rPr>
          <w:delText xml:space="preserve"> komisi</w:delText>
        </w:r>
        <w:r w:rsidR="00F05E70">
          <w:rPr>
            <w:sz w:val="24"/>
            <w:szCs w:val="24"/>
          </w:rPr>
          <w:delText>e</w:delText>
        </w:r>
        <w:r w:rsidR="003C7229" w:rsidRPr="003C7229">
          <w:rPr>
            <w:sz w:val="24"/>
            <w:szCs w:val="24"/>
          </w:rPr>
          <w:delText xml:space="preserve"> SPF</w:delText>
        </w:r>
        <w:r w:rsidR="00D03406" w:rsidRPr="00583289">
          <w:rPr>
            <w:sz w:val="24"/>
            <w:szCs w:val="24"/>
          </w:rPr>
          <w:delText>,</w:delText>
        </w:r>
        <w:r w:rsidR="003C7229" w:rsidRPr="003C7229">
          <w:rPr>
            <w:sz w:val="24"/>
            <w:szCs w:val="24"/>
          </w:rPr>
          <w:delText xml:space="preserve"> </w:delText>
        </w:r>
        <w:r w:rsidR="00D03406" w:rsidRPr="00583289">
          <w:rPr>
            <w:sz w:val="24"/>
            <w:szCs w:val="24"/>
          </w:rPr>
          <w:delText xml:space="preserve">členov </w:delText>
        </w:r>
        <w:r w:rsidR="00B9516D">
          <w:rPr>
            <w:sz w:val="24"/>
            <w:szCs w:val="24"/>
          </w:rPr>
          <w:delText>V</w:delText>
        </w:r>
        <w:r w:rsidR="00953CA1" w:rsidRPr="00953CA1">
          <w:rPr>
            <w:sz w:val="24"/>
            <w:szCs w:val="24"/>
          </w:rPr>
          <w:delText>ýborov jednotlivých Sekcií plaveckých športov</w:delText>
        </w:r>
        <w:r w:rsidR="00D03406" w:rsidRPr="00583289">
          <w:rPr>
            <w:sz w:val="24"/>
            <w:szCs w:val="24"/>
          </w:rPr>
          <w:delText xml:space="preserve"> a členov odborných komisií </w:delText>
        </w:r>
        <w:r w:rsidR="00953CA1" w:rsidRPr="00953CA1">
          <w:rPr>
            <w:sz w:val="24"/>
            <w:szCs w:val="24"/>
          </w:rPr>
          <w:delText>môže byť zvolená alebo ustanovená fyzická osoba, ktorá spĺňa nasledovné podmienky:</w:delText>
        </w:r>
      </w:del>
    </w:p>
    <w:p w14:paraId="3A419C23" w14:textId="77777777" w:rsidR="00953CA1" w:rsidRPr="00953CA1" w:rsidRDefault="00953CA1" w:rsidP="008F376F">
      <w:pPr>
        <w:spacing w:line="360" w:lineRule="auto"/>
        <w:ind w:left="708" w:firstLine="2"/>
        <w:jc w:val="both"/>
        <w:rPr>
          <w:del w:id="350" w:author="Admin" w:date="2022-07-04T18:41:00Z"/>
          <w:sz w:val="24"/>
          <w:szCs w:val="24"/>
        </w:rPr>
      </w:pPr>
      <w:del w:id="351" w:author="Admin" w:date="2022-07-04T18:41:00Z">
        <w:r w:rsidRPr="00953CA1">
          <w:rPr>
            <w:sz w:val="24"/>
            <w:szCs w:val="24"/>
          </w:rPr>
          <w:delText xml:space="preserve">a) individuálne členstvo v SPF, ak nie je stanovené inak; podmienka individuálneho členstva v SPF kandidáta na funkciu sa považuje za splnenú podaním prihlášky za individuálneho člena SPF, </w:delText>
        </w:r>
      </w:del>
    </w:p>
    <w:p w14:paraId="020FC289" w14:textId="77777777" w:rsidR="00953CA1" w:rsidRPr="00953CA1" w:rsidRDefault="00953CA1" w:rsidP="00A36CAA">
      <w:pPr>
        <w:spacing w:line="360" w:lineRule="auto"/>
        <w:jc w:val="both"/>
        <w:rPr>
          <w:del w:id="352" w:author="Admin" w:date="2022-07-04T18:41:00Z"/>
          <w:sz w:val="24"/>
          <w:szCs w:val="24"/>
        </w:rPr>
      </w:pPr>
      <w:del w:id="353" w:author="Admin" w:date="2022-07-04T18:41:00Z">
        <w:r w:rsidRPr="00953CA1">
          <w:rPr>
            <w:sz w:val="24"/>
            <w:szCs w:val="24"/>
          </w:rPr>
          <w:tab/>
          <w:delText xml:space="preserve">b) spôsobilosť na právne úkony bez obmedzení, </w:delText>
        </w:r>
      </w:del>
    </w:p>
    <w:p w14:paraId="31A6B0C0" w14:textId="77777777" w:rsidR="00953CA1" w:rsidRPr="00953CA1" w:rsidRDefault="00953CA1" w:rsidP="00A36CAA">
      <w:pPr>
        <w:spacing w:line="360" w:lineRule="auto"/>
        <w:jc w:val="both"/>
        <w:rPr>
          <w:del w:id="354" w:author="Admin" w:date="2022-07-04T18:41:00Z"/>
          <w:sz w:val="24"/>
          <w:szCs w:val="24"/>
        </w:rPr>
      </w:pPr>
      <w:del w:id="355" w:author="Admin" w:date="2022-07-04T18:41:00Z">
        <w:r w:rsidRPr="00953CA1">
          <w:rPr>
            <w:sz w:val="24"/>
            <w:szCs w:val="24"/>
          </w:rPr>
          <w:tab/>
          <w:delText>c) bezúhonnosť</w:delText>
        </w:r>
        <w:r w:rsidR="00E03714" w:rsidRPr="00583289">
          <w:rPr>
            <w:sz w:val="24"/>
            <w:szCs w:val="24"/>
          </w:rPr>
          <w:delText xml:space="preserve"> a odbornosť</w:delText>
        </w:r>
        <w:r w:rsidRPr="00953CA1">
          <w:rPr>
            <w:sz w:val="24"/>
            <w:szCs w:val="24"/>
          </w:rPr>
          <w:delText xml:space="preserve"> zmysle Zákona a</w:delText>
        </w:r>
        <w:r w:rsidR="008F376F">
          <w:rPr>
            <w:sz w:val="24"/>
            <w:szCs w:val="24"/>
          </w:rPr>
          <w:delText> </w:delText>
        </w:r>
        <w:r w:rsidRPr="00953CA1">
          <w:rPr>
            <w:sz w:val="24"/>
            <w:szCs w:val="24"/>
          </w:rPr>
          <w:delText>Stanov</w:delText>
        </w:r>
        <w:r w:rsidR="008F376F">
          <w:rPr>
            <w:sz w:val="24"/>
            <w:szCs w:val="24"/>
          </w:rPr>
          <w:delText xml:space="preserve"> SPF</w:delText>
        </w:r>
        <w:r w:rsidRPr="00953CA1">
          <w:rPr>
            <w:sz w:val="24"/>
            <w:szCs w:val="24"/>
          </w:rPr>
          <w:delText xml:space="preserve">, </w:delText>
        </w:r>
      </w:del>
    </w:p>
    <w:p w14:paraId="62D78B52" w14:textId="77777777" w:rsidR="00953CA1" w:rsidRPr="00953CA1" w:rsidRDefault="00953CA1" w:rsidP="00A36CAA">
      <w:pPr>
        <w:spacing w:line="360" w:lineRule="auto"/>
        <w:jc w:val="both"/>
        <w:rPr>
          <w:del w:id="356" w:author="Admin" w:date="2022-07-04T18:41:00Z"/>
          <w:sz w:val="24"/>
          <w:szCs w:val="24"/>
        </w:rPr>
      </w:pPr>
      <w:del w:id="357" w:author="Admin" w:date="2022-07-04T18:41:00Z">
        <w:r w:rsidRPr="00953CA1">
          <w:rPr>
            <w:sz w:val="24"/>
            <w:szCs w:val="24"/>
          </w:rPr>
          <w:tab/>
          <w:delText xml:space="preserve">d) súhlas s kandidatúrou, </w:delText>
        </w:r>
      </w:del>
    </w:p>
    <w:p w14:paraId="0208A3E8" w14:textId="77777777" w:rsidR="00953CA1" w:rsidRPr="00953CA1" w:rsidRDefault="00953CA1" w:rsidP="008F376F">
      <w:pPr>
        <w:spacing w:line="360" w:lineRule="auto"/>
        <w:ind w:left="708"/>
        <w:jc w:val="both"/>
        <w:rPr>
          <w:del w:id="358" w:author="Admin" w:date="2022-07-04T18:41:00Z"/>
          <w:sz w:val="24"/>
          <w:szCs w:val="24"/>
        </w:rPr>
      </w:pPr>
      <w:del w:id="359" w:author="Admin" w:date="2022-07-04T18:41:00Z">
        <w:r w:rsidRPr="00953CA1">
          <w:rPr>
            <w:sz w:val="24"/>
            <w:szCs w:val="24"/>
          </w:rPr>
          <w:delText xml:space="preserve">e) ak ide o voľbu zástupcu záujmovej skupiny osôb, kandidáta navrhli osoby z tejto záujmovej skupiny, </w:delText>
        </w:r>
      </w:del>
    </w:p>
    <w:p w14:paraId="2084A9F7" w14:textId="77777777" w:rsidR="00953CA1" w:rsidRPr="00953CA1" w:rsidRDefault="00953CA1" w:rsidP="008F376F">
      <w:pPr>
        <w:spacing w:line="360" w:lineRule="auto"/>
        <w:ind w:left="708" w:firstLine="2"/>
        <w:jc w:val="both"/>
        <w:rPr>
          <w:del w:id="360" w:author="Admin" w:date="2022-07-04T18:41:00Z"/>
          <w:sz w:val="24"/>
          <w:szCs w:val="24"/>
        </w:rPr>
      </w:pPr>
      <w:del w:id="361" w:author="Admin" w:date="2022-07-04T18:41:00Z">
        <w:r w:rsidRPr="00953CA1">
          <w:rPr>
            <w:sz w:val="24"/>
            <w:szCs w:val="24"/>
          </w:rPr>
          <w:delText xml:space="preserve">Pri členoch </w:delText>
        </w:r>
        <w:r w:rsidR="00DA5903" w:rsidRPr="00DA5903">
          <w:rPr>
            <w:sz w:val="24"/>
            <w:szCs w:val="24"/>
          </w:rPr>
          <w:delText xml:space="preserve">kontrolných orgánov, </w:delText>
        </w:r>
        <w:r w:rsidRPr="00953CA1">
          <w:rPr>
            <w:sz w:val="24"/>
            <w:szCs w:val="24"/>
          </w:rPr>
          <w:delText xml:space="preserve">orgánov zabezpečenia spravodlivosti a ich náhradníkoch a pri administratívnych orgánoch SPF podľa článku 24 písm. f) podbody i. a iv. </w:delText>
        </w:r>
        <w:r w:rsidR="00EA6EE6">
          <w:rPr>
            <w:sz w:val="24"/>
            <w:szCs w:val="24"/>
          </w:rPr>
          <w:delText xml:space="preserve">Stanov SPF </w:delText>
        </w:r>
        <w:r w:rsidRPr="00953CA1">
          <w:rPr>
            <w:sz w:val="24"/>
            <w:szCs w:val="24"/>
          </w:rPr>
          <w:delText>sa individuálne členstvo</w:delText>
        </w:r>
        <w:r w:rsidR="00EA6EE6">
          <w:rPr>
            <w:sz w:val="24"/>
            <w:szCs w:val="24"/>
          </w:rPr>
          <w:delText xml:space="preserve"> v SPF</w:delText>
        </w:r>
        <w:r w:rsidRPr="00953CA1">
          <w:rPr>
            <w:sz w:val="24"/>
            <w:szCs w:val="24"/>
          </w:rPr>
          <w:delText xml:space="preserve"> nevyžaduje.</w:delText>
        </w:r>
      </w:del>
    </w:p>
    <w:p w14:paraId="1C79226E" w14:textId="77777777" w:rsidR="00953CA1" w:rsidRPr="00953CA1" w:rsidRDefault="0025618E" w:rsidP="008F376F">
      <w:pPr>
        <w:spacing w:line="360" w:lineRule="auto"/>
        <w:ind w:left="708" w:hanging="708"/>
        <w:jc w:val="both"/>
        <w:rPr>
          <w:del w:id="362" w:author="Admin" w:date="2022-07-04T18:41:00Z"/>
          <w:sz w:val="24"/>
          <w:szCs w:val="24"/>
        </w:rPr>
      </w:pPr>
      <w:del w:id="363" w:author="Admin" w:date="2022-07-04T18:41:00Z">
        <w:r>
          <w:rPr>
            <w:sz w:val="24"/>
            <w:szCs w:val="24"/>
          </w:rPr>
          <w:delText>6.</w:delText>
        </w:r>
        <w:r w:rsidR="00953CA1" w:rsidRPr="00953CA1">
          <w:rPr>
            <w:sz w:val="24"/>
            <w:szCs w:val="24"/>
          </w:rPr>
          <w:delText>3</w:delText>
        </w:r>
        <w:r w:rsidR="00953CA1" w:rsidRPr="00953CA1">
          <w:rPr>
            <w:sz w:val="24"/>
            <w:szCs w:val="24"/>
          </w:rPr>
          <w:tab/>
          <w:delText xml:space="preserve">Návrhy kandidátov na volené či ustanovené funkcie členov </w:delText>
        </w:r>
        <w:r w:rsidR="001302D7" w:rsidRPr="00583289">
          <w:rPr>
            <w:sz w:val="24"/>
            <w:szCs w:val="24"/>
          </w:rPr>
          <w:delText>a náhradníkov</w:delText>
        </w:r>
        <w:r w:rsidR="00953CA1" w:rsidRPr="00953CA1">
          <w:rPr>
            <w:sz w:val="24"/>
            <w:szCs w:val="24"/>
          </w:rPr>
          <w:delText xml:space="preserve"> musia byť podané písomne </w:delText>
        </w:r>
        <w:r w:rsidR="00F5393F" w:rsidRPr="00583289">
          <w:rPr>
            <w:sz w:val="24"/>
            <w:szCs w:val="24"/>
          </w:rPr>
          <w:delText xml:space="preserve">prostredníctvom </w:delText>
        </w:r>
        <w:r w:rsidR="00953CA1" w:rsidRPr="00953CA1">
          <w:rPr>
            <w:sz w:val="24"/>
            <w:szCs w:val="24"/>
          </w:rPr>
          <w:delText>Sekretariát</w:delText>
        </w:r>
        <w:r w:rsidR="00F5393F" w:rsidRPr="00583289">
          <w:rPr>
            <w:sz w:val="24"/>
            <w:szCs w:val="24"/>
          </w:rPr>
          <w:delText>u</w:delText>
        </w:r>
        <w:r w:rsidR="00953CA1" w:rsidRPr="00953CA1">
          <w:rPr>
            <w:sz w:val="24"/>
            <w:szCs w:val="24"/>
          </w:rPr>
          <w:delText xml:space="preserve"> SPF najneskôr do </w:delText>
        </w:r>
        <w:r w:rsidR="00AB198F">
          <w:rPr>
            <w:sz w:val="24"/>
            <w:szCs w:val="24"/>
          </w:rPr>
          <w:delText>7</w:delText>
        </w:r>
        <w:r w:rsidR="00AB198F" w:rsidRPr="00953CA1">
          <w:rPr>
            <w:sz w:val="24"/>
            <w:szCs w:val="24"/>
          </w:rPr>
          <w:delText xml:space="preserve"> </w:delText>
        </w:r>
        <w:r w:rsidR="00953CA1" w:rsidRPr="00953CA1">
          <w:rPr>
            <w:sz w:val="24"/>
            <w:szCs w:val="24"/>
          </w:rPr>
          <w:delText>(</w:delText>
        </w:r>
        <w:r w:rsidR="00AB198F">
          <w:rPr>
            <w:sz w:val="24"/>
            <w:szCs w:val="24"/>
          </w:rPr>
          <w:delText>siedm</w:delText>
        </w:r>
        <w:r w:rsidR="001302D7" w:rsidRPr="00583289">
          <w:rPr>
            <w:sz w:val="24"/>
            <w:szCs w:val="24"/>
          </w:rPr>
          <w:delText>ich</w:delText>
        </w:r>
        <w:r w:rsidR="00953CA1" w:rsidRPr="00953CA1">
          <w:rPr>
            <w:sz w:val="24"/>
            <w:szCs w:val="24"/>
          </w:rPr>
          <w:delText xml:space="preserve">) </w:delText>
        </w:r>
        <w:r w:rsidR="00AB198F">
          <w:rPr>
            <w:sz w:val="24"/>
            <w:szCs w:val="24"/>
          </w:rPr>
          <w:delText xml:space="preserve">kalendárnych </w:delText>
        </w:r>
        <w:r w:rsidR="00953CA1" w:rsidRPr="00953CA1">
          <w:rPr>
            <w:sz w:val="24"/>
            <w:szCs w:val="24"/>
          </w:rPr>
          <w:delText xml:space="preserve">dní pred dátumom konania </w:delText>
        </w:r>
        <w:r w:rsidR="00EA6EE6">
          <w:rPr>
            <w:sz w:val="24"/>
            <w:szCs w:val="24"/>
          </w:rPr>
          <w:delText xml:space="preserve">zasadnutia </w:delText>
        </w:r>
        <w:r w:rsidR="001302D7" w:rsidRPr="00583289">
          <w:rPr>
            <w:sz w:val="24"/>
            <w:szCs w:val="24"/>
          </w:rPr>
          <w:delText>Rady</w:delText>
        </w:r>
        <w:r w:rsidR="00953CA1" w:rsidRPr="00953CA1">
          <w:rPr>
            <w:sz w:val="24"/>
            <w:szCs w:val="24"/>
          </w:rPr>
          <w:delText xml:space="preserve"> SPF, na ktorej sa uskutočnia voľby. Sekretariát SPF zverejní na webovom sídle SPF a v informačnom systéme športu </w:delText>
        </w:r>
        <w:r w:rsidR="00145018">
          <w:rPr>
            <w:sz w:val="24"/>
            <w:szCs w:val="24"/>
          </w:rPr>
          <w:delText xml:space="preserve">zoznam </w:delText>
        </w:r>
        <w:r w:rsidR="00953CA1" w:rsidRPr="00953CA1">
          <w:rPr>
            <w:sz w:val="24"/>
            <w:szCs w:val="24"/>
          </w:rPr>
          <w:delText xml:space="preserve">kandidátov na členov </w:delText>
        </w:r>
        <w:r w:rsidR="001302D7" w:rsidRPr="00583289">
          <w:rPr>
            <w:sz w:val="24"/>
            <w:szCs w:val="24"/>
          </w:rPr>
          <w:delText>a náhradníkov</w:delText>
        </w:r>
        <w:r w:rsidR="00953CA1" w:rsidRPr="00953CA1">
          <w:rPr>
            <w:sz w:val="24"/>
            <w:szCs w:val="24"/>
          </w:rPr>
          <w:delText xml:space="preserve"> vrátane ich navrhovateľa najneskôr tri </w:delText>
        </w:r>
        <w:r w:rsidR="00AA5816">
          <w:rPr>
            <w:sz w:val="24"/>
            <w:szCs w:val="24"/>
          </w:rPr>
          <w:delText xml:space="preserve">kalendárne </w:delText>
        </w:r>
        <w:r w:rsidR="00953CA1" w:rsidRPr="00953CA1">
          <w:rPr>
            <w:sz w:val="24"/>
            <w:szCs w:val="24"/>
          </w:rPr>
          <w:delText>dni pred dňom konania volieb.</w:delText>
        </w:r>
      </w:del>
    </w:p>
    <w:p w14:paraId="6E2A9B31" w14:textId="77777777" w:rsidR="00953CA1" w:rsidRPr="00953CA1" w:rsidRDefault="0025618E" w:rsidP="00A36CAA">
      <w:pPr>
        <w:spacing w:line="360" w:lineRule="auto"/>
        <w:jc w:val="both"/>
        <w:rPr>
          <w:del w:id="364" w:author="Admin" w:date="2022-07-04T18:41:00Z"/>
          <w:sz w:val="24"/>
          <w:szCs w:val="24"/>
        </w:rPr>
      </w:pPr>
      <w:del w:id="365" w:author="Admin" w:date="2022-07-04T18:41:00Z">
        <w:r>
          <w:rPr>
            <w:sz w:val="24"/>
            <w:szCs w:val="24"/>
          </w:rPr>
          <w:delText>6.</w:delText>
        </w:r>
        <w:r w:rsidR="00953CA1" w:rsidRPr="00953CA1">
          <w:rPr>
            <w:sz w:val="24"/>
            <w:szCs w:val="24"/>
          </w:rPr>
          <w:delText>4</w:delText>
        </w:r>
        <w:r w:rsidR="00953CA1" w:rsidRPr="00953CA1">
          <w:rPr>
            <w:sz w:val="24"/>
            <w:szCs w:val="24"/>
          </w:rPr>
          <w:tab/>
          <w:delText xml:space="preserve">Kandidáti nemusia byť prítomní na </w:delText>
        </w:r>
        <w:r w:rsidR="008F376F">
          <w:rPr>
            <w:sz w:val="24"/>
            <w:szCs w:val="24"/>
          </w:rPr>
          <w:delText xml:space="preserve">volebnom zasadnutí </w:delText>
        </w:r>
        <w:r w:rsidR="00E03714" w:rsidRPr="00583289">
          <w:rPr>
            <w:sz w:val="24"/>
            <w:szCs w:val="24"/>
          </w:rPr>
          <w:delText>Rad</w:delText>
        </w:r>
        <w:r w:rsidR="008F376F">
          <w:rPr>
            <w:sz w:val="24"/>
            <w:szCs w:val="24"/>
          </w:rPr>
          <w:delText>y</w:delText>
        </w:r>
        <w:r w:rsidR="00E03714" w:rsidRPr="00583289">
          <w:rPr>
            <w:sz w:val="24"/>
            <w:szCs w:val="24"/>
          </w:rPr>
          <w:delText xml:space="preserve"> SPF</w:delText>
        </w:r>
        <w:r w:rsidR="00953CA1" w:rsidRPr="00953CA1">
          <w:rPr>
            <w:sz w:val="24"/>
            <w:szCs w:val="24"/>
          </w:rPr>
          <w:delText>.</w:delText>
        </w:r>
      </w:del>
    </w:p>
    <w:p w14:paraId="7390A0B5" w14:textId="77777777" w:rsidR="00953CA1" w:rsidRPr="00953CA1" w:rsidRDefault="0025618E" w:rsidP="008F376F">
      <w:pPr>
        <w:spacing w:line="360" w:lineRule="auto"/>
        <w:ind w:left="708" w:hanging="708"/>
        <w:jc w:val="both"/>
        <w:rPr>
          <w:del w:id="366" w:author="Admin" w:date="2022-07-04T18:41:00Z"/>
          <w:sz w:val="24"/>
          <w:szCs w:val="24"/>
        </w:rPr>
      </w:pPr>
      <w:del w:id="367" w:author="Admin" w:date="2022-07-04T18:41:00Z">
        <w:r>
          <w:rPr>
            <w:sz w:val="24"/>
            <w:szCs w:val="24"/>
          </w:rPr>
          <w:delText>6.</w:delText>
        </w:r>
        <w:r w:rsidR="00953CA1" w:rsidRPr="00953CA1">
          <w:rPr>
            <w:sz w:val="24"/>
            <w:szCs w:val="24"/>
          </w:rPr>
          <w:delText>5</w:delText>
        </w:r>
        <w:r w:rsidR="00953CA1" w:rsidRPr="00953CA1">
          <w:rPr>
            <w:sz w:val="24"/>
            <w:szCs w:val="24"/>
          </w:rPr>
          <w:tab/>
          <w:delText>Všetci navrhovaní kandidáti musia písomne vyjadriť súhlas so svojou kandidatúrou a čestne prehlásiť splnenie podmienok pre výkon funkcie v zmysle Stanov SPF</w:delText>
        </w:r>
        <w:r w:rsidR="00EA6EE6">
          <w:rPr>
            <w:sz w:val="24"/>
            <w:szCs w:val="24"/>
          </w:rPr>
          <w:delText>.</w:delText>
        </w:r>
        <w:r w:rsidR="00953CA1" w:rsidRPr="00953CA1">
          <w:rPr>
            <w:sz w:val="24"/>
            <w:szCs w:val="24"/>
          </w:rPr>
          <w:delText xml:space="preserve"> </w:delText>
        </w:r>
      </w:del>
    </w:p>
    <w:p w14:paraId="0E722DFA" w14:textId="77777777" w:rsidR="00953CA1" w:rsidRPr="00953CA1" w:rsidRDefault="0025618E" w:rsidP="008F376F">
      <w:pPr>
        <w:spacing w:line="360" w:lineRule="auto"/>
        <w:ind w:left="708" w:hanging="708"/>
        <w:jc w:val="both"/>
        <w:rPr>
          <w:del w:id="368" w:author="Admin" w:date="2022-07-04T18:41:00Z"/>
          <w:sz w:val="24"/>
          <w:szCs w:val="24"/>
        </w:rPr>
      </w:pPr>
      <w:del w:id="369" w:author="Admin" w:date="2022-07-04T18:41:00Z">
        <w:r>
          <w:rPr>
            <w:sz w:val="24"/>
            <w:szCs w:val="24"/>
          </w:rPr>
          <w:delText>6.</w:delText>
        </w:r>
        <w:r w:rsidR="00953CA1" w:rsidRPr="00953CA1">
          <w:rPr>
            <w:sz w:val="24"/>
            <w:szCs w:val="24"/>
          </w:rPr>
          <w:delText>6</w:delText>
        </w:r>
        <w:r w:rsidR="00953CA1" w:rsidRPr="00953CA1">
          <w:rPr>
            <w:sz w:val="24"/>
            <w:szCs w:val="24"/>
          </w:rPr>
          <w:tab/>
          <w:delText>Odstúpiť z</w:delText>
        </w:r>
        <w:r w:rsidR="00706066">
          <w:rPr>
            <w:sz w:val="24"/>
            <w:szCs w:val="24"/>
          </w:rPr>
          <w:delText>o zoznamu</w:delText>
        </w:r>
        <w:r w:rsidR="00953CA1" w:rsidRPr="00953CA1">
          <w:rPr>
            <w:sz w:val="24"/>
            <w:szCs w:val="24"/>
          </w:rPr>
          <w:delText> kandidát</w:delText>
        </w:r>
        <w:r w:rsidR="00706066">
          <w:rPr>
            <w:sz w:val="24"/>
            <w:szCs w:val="24"/>
          </w:rPr>
          <w:delText xml:space="preserve">ov </w:delText>
        </w:r>
        <w:r w:rsidR="00953CA1" w:rsidRPr="00953CA1">
          <w:rPr>
            <w:sz w:val="24"/>
            <w:szCs w:val="24"/>
          </w:rPr>
          <w:delText xml:space="preserve">je možné </w:delText>
        </w:r>
        <w:r w:rsidR="00706066">
          <w:rPr>
            <w:sz w:val="24"/>
            <w:szCs w:val="24"/>
          </w:rPr>
          <w:delText xml:space="preserve">kedykoľvek </w:delText>
        </w:r>
        <w:r w:rsidR="00706066" w:rsidRPr="00706066">
          <w:rPr>
            <w:sz w:val="24"/>
            <w:szCs w:val="24"/>
          </w:rPr>
          <w:delText>až do začatia volebného aktu.</w:delText>
        </w:r>
      </w:del>
    </w:p>
    <w:p w14:paraId="4D5A8ACA" w14:textId="77777777" w:rsidR="003C7229" w:rsidRPr="003C7229" w:rsidRDefault="003C7229" w:rsidP="00A36CAA">
      <w:pPr>
        <w:spacing w:line="360" w:lineRule="auto"/>
        <w:jc w:val="both"/>
        <w:rPr>
          <w:del w:id="370" w:author="Admin" w:date="2022-07-04T18:41:00Z"/>
          <w:sz w:val="24"/>
          <w:szCs w:val="24"/>
        </w:rPr>
      </w:pPr>
    </w:p>
    <w:p w14:paraId="258B3F5A" w14:textId="77777777" w:rsidR="00E03714" w:rsidRPr="00EA6EE6" w:rsidRDefault="00E03714" w:rsidP="00EA6EE6">
      <w:pPr>
        <w:pStyle w:val="Odsekzoznamu"/>
        <w:numPr>
          <w:ilvl w:val="0"/>
          <w:numId w:val="14"/>
        </w:numPr>
        <w:spacing w:line="360" w:lineRule="auto"/>
        <w:jc w:val="center"/>
        <w:rPr>
          <w:del w:id="371" w:author="Admin" w:date="2022-07-04T18:41:00Z"/>
          <w:b/>
          <w:sz w:val="24"/>
          <w:szCs w:val="24"/>
          <w:u w:val="single"/>
          <w:lang w:val="sk-SK"/>
        </w:rPr>
      </w:pPr>
      <w:del w:id="372" w:author="Admin" w:date="2022-07-04T18:41:00Z">
        <w:r w:rsidRPr="00EA6EE6">
          <w:rPr>
            <w:b/>
            <w:sz w:val="24"/>
            <w:szCs w:val="24"/>
            <w:u w:val="single"/>
            <w:lang w:val="sk-SK"/>
          </w:rPr>
          <w:delText>Priebeh volieb</w:delText>
        </w:r>
        <w:r w:rsidR="003A7D35">
          <w:rPr>
            <w:b/>
            <w:sz w:val="24"/>
            <w:szCs w:val="24"/>
            <w:u w:val="single"/>
            <w:lang w:val="sk-SK"/>
          </w:rPr>
          <w:delText xml:space="preserve"> na Rade SPF</w:delText>
        </w:r>
      </w:del>
    </w:p>
    <w:p w14:paraId="6A0A1C9C" w14:textId="77777777" w:rsidR="0025618E" w:rsidRDefault="0025618E" w:rsidP="00145018">
      <w:pPr>
        <w:spacing w:line="360" w:lineRule="auto"/>
        <w:ind w:left="708" w:hanging="708"/>
        <w:jc w:val="both"/>
        <w:rPr>
          <w:del w:id="373" w:author="Admin" w:date="2022-07-04T18:41:00Z"/>
          <w:sz w:val="24"/>
          <w:szCs w:val="24"/>
        </w:rPr>
      </w:pPr>
      <w:del w:id="374" w:author="Admin" w:date="2022-07-04T18:41:00Z">
        <w:r>
          <w:rPr>
            <w:sz w:val="24"/>
            <w:szCs w:val="24"/>
          </w:rPr>
          <w:delText>7.</w:delText>
        </w:r>
        <w:r w:rsidR="00E03714" w:rsidRPr="00E03714">
          <w:rPr>
            <w:sz w:val="24"/>
            <w:szCs w:val="24"/>
          </w:rPr>
          <w:delText>1</w:delText>
        </w:r>
        <w:r w:rsidR="00E03714" w:rsidRPr="00E03714">
          <w:rPr>
            <w:sz w:val="24"/>
            <w:szCs w:val="24"/>
          </w:rPr>
          <w:tab/>
        </w:r>
        <w:r w:rsidR="004C538F" w:rsidRPr="00583289">
          <w:rPr>
            <w:sz w:val="24"/>
            <w:szCs w:val="24"/>
          </w:rPr>
          <w:delText>Voľby riadi volebná komisia</w:delText>
        </w:r>
        <w:r w:rsidR="00145018">
          <w:rPr>
            <w:sz w:val="24"/>
            <w:szCs w:val="24"/>
          </w:rPr>
          <w:delText>,</w:delText>
        </w:r>
        <w:r w:rsidR="004C538F" w:rsidRPr="00583289">
          <w:rPr>
            <w:sz w:val="24"/>
            <w:szCs w:val="24"/>
          </w:rPr>
          <w:delText xml:space="preserve"> </w:delText>
        </w:r>
      </w:del>
    </w:p>
    <w:p w14:paraId="20F8805D" w14:textId="77777777" w:rsidR="004C538F" w:rsidRPr="004C538F" w:rsidRDefault="0025618E" w:rsidP="00145018">
      <w:pPr>
        <w:spacing w:line="360" w:lineRule="auto"/>
        <w:ind w:left="708" w:hanging="708"/>
        <w:jc w:val="both"/>
        <w:rPr>
          <w:del w:id="375" w:author="Admin" w:date="2022-07-04T18:41:00Z"/>
          <w:sz w:val="24"/>
          <w:szCs w:val="24"/>
        </w:rPr>
      </w:pPr>
      <w:del w:id="376" w:author="Admin" w:date="2022-07-04T18:41:00Z">
        <w:r>
          <w:rPr>
            <w:sz w:val="24"/>
            <w:szCs w:val="24"/>
          </w:rPr>
          <w:delText>7.2</w:delText>
        </w:r>
        <w:r>
          <w:rPr>
            <w:sz w:val="24"/>
            <w:szCs w:val="24"/>
          </w:rPr>
          <w:tab/>
          <w:delText xml:space="preserve">Volebná komisia je </w:delText>
        </w:r>
        <w:r w:rsidR="00343E5E">
          <w:rPr>
            <w:sz w:val="24"/>
            <w:szCs w:val="24"/>
          </w:rPr>
          <w:delText>totožn</w:delText>
        </w:r>
        <w:r w:rsidR="00145018">
          <w:rPr>
            <w:sz w:val="24"/>
            <w:szCs w:val="24"/>
          </w:rPr>
          <w:delText>á</w:delText>
        </w:r>
        <w:r w:rsidR="00343E5E">
          <w:rPr>
            <w:sz w:val="24"/>
            <w:szCs w:val="24"/>
          </w:rPr>
          <w:delText xml:space="preserve"> s volebnou komisiou, ktorá zabezpečuje priebeh volieb na Konferencii SPF</w:delText>
        </w:r>
        <w:r w:rsidR="004C538F" w:rsidRPr="004C538F">
          <w:rPr>
            <w:sz w:val="24"/>
            <w:szCs w:val="24"/>
          </w:rPr>
          <w:delText>.</w:delText>
        </w:r>
      </w:del>
    </w:p>
    <w:p w14:paraId="786134A4" w14:textId="77777777" w:rsidR="004C538F" w:rsidRPr="004C538F" w:rsidRDefault="00CB1549" w:rsidP="00343E5E">
      <w:pPr>
        <w:spacing w:line="360" w:lineRule="auto"/>
        <w:ind w:left="708" w:hanging="708"/>
        <w:jc w:val="both"/>
        <w:rPr>
          <w:del w:id="377" w:author="Admin" w:date="2022-07-04T18:41:00Z"/>
          <w:sz w:val="24"/>
          <w:szCs w:val="24"/>
        </w:rPr>
      </w:pPr>
      <w:del w:id="378" w:author="Admin" w:date="2022-07-04T18:41:00Z">
        <w:r>
          <w:rPr>
            <w:sz w:val="24"/>
            <w:szCs w:val="24"/>
          </w:rPr>
          <w:lastRenderedPageBreak/>
          <w:delText>7.</w:delText>
        </w:r>
        <w:r w:rsidR="004C538F" w:rsidRPr="004C538F">
          <w:rPr>
            <w:sz w:val="24"/>
            <w:szCs w:val="24"/>
          </w:rPr>
          <w:delText>3</w:delText>
        </w:r>
        <w:r w:rsidR="004C538F" w:rsidRPr="004C538F">
          <w:rPr>
            <w:sz w:val="24"/>
            <w:szCs w:val="24"/>
          </w:rPr>
          <w:tab/>
        </w:r>
        <w:r w:rsidR="00343E5E">
          <w:rPr>
            <w:sz w:val="24"/>
            <w:szCs w:val="24"/>
          </w:rPr>
          <w:delText>Volebná k</w:delText>
        </w:r>
        <w:r w:rsidR="004C538F" w:rsidRPr="004C538F">
          <w:rPr>
            <w:sz w:val="24"/>
            <w:szCs w:val="24"/>
          </w:rPr>
          <w:delText xml:space="preserve">omisia predkladá </w:delText>
        </w:r>
        <w:r w:rsidR="004C538F" w:rsidRPr="00583289">
          <w:rPr>
            <w:sz w:val="24"/>
            <w:szCs w:val="24"/>
          </w:rPr>
          <w:delText>Rade</w:delText>
        </w:r>
        <w:r w:rsidR="004C538F" w:rsidRPr="004C538F">
          <w:rPr>
            <w:sz w:val="24"/>
            <w:szCs w:val="24"/>
          </w:rPr>
          <w:delText xml:space="preserve"> SPF zoznam všetkých navrhnutých kandidátov do orgánov SPF</w:delText>
        </w:r>
        <w:r w:rsidR="00145018">
          <w:rPr>
            <w:sz w:val="24"/>
            <w:szCs w:val="24"/>
          </w:rPr>
          <w:delText xml:space="preserve"> volených Radou SPF,</w:delText>
        </w:r>
        <w:r w:rsidR="00343E5E">
          <w:rPr>
            <w:sz w:val="24"/>
            <w:szCs w:val="24"/>
          </w:rPr>
          <w:delText xml:space="preserve"> a</w:delText>
        </w:r>
        <w:r w:rsidR="004C538F" w:rsidRPr="004C538F">
          <w:rPr>
            <w:sz w:val="24"/>
            <w:szCs w:val="24"/>
          </w:rPr>
          <w:delText xml:space="preserve"> dohliada na riadny priebeh volieb. </w:delText>
        </w:r>
      </w:del>
    </w:p>
    <w:p w14:paraId="442D7502" w14:textId="77777777" w:rsidR="004C538F" w:rsidRPr="004C538F" w:rsidRDefault="00CB1549" w:rsidP="00343E5E">
      <w:pPr>
        <w:spacing w:line="360" w:lineRule="auto"/>
        <w:ind w:left="708" w:hanging="708"/>
        <w:jc w:val="both"/>
        <w:rPr>
          <w:del w:id="379" w:author="Admin" w:date="2022-07-04T18:41:00Z"/>
          <w:sz w:val="24"/>
          <w:szCs w:val="24"/>
        </w:rPr>
      </w:pPr>
      <w:del w:id="380" w:author="Admin" w:date="2022-07-04T18:41:00Z">
        <w:r>
          <w:rPr>
            <w:sz w:val="24"/>
            <w:szCs w:val="24"/>
          </w:rPr>
          <w:delText>7.</w:delText>
        </w:r>
        <w:r w:rsidR="004C538F" w:rsidRPr="004C538F">
          <w:rPr>
            <w:sz w:val="24"/>
            <w:szCs w:val="24"/>
          </w:rPr>
          <w:delText>4</w:delText>
        </w:r>
        <w:r w:rsidR="004C538F" w:rsidRPr="004C538F">
          <w:rPr>
            <w:sz w:val="24"/>
            <w:szCs w:val="24"/>
          </w:rPr>
          <w:tab/>
          <w:delText xml:space="preserve">Predseda volebnej komisie pred voľbou informuje </w:delText>
        </w:r>
        <w:r w:rsidR="004C538F" w:rsidRPr="00583289">
          <w:rPr>
            <w:sz w:val="24"/>
            <w:szCs w:val="24"/>
          </w:rPr>
          <w:delText>Radu</w:delText>
        </w:r>
        <w:r w:rsidR="004C538F" w:rsidRPr="004C538F">
          <w:rPr>
            <w:sz w:val="24"/>
            <w:szCs w:val="24"/>
          </w:rPr>
          <w:delText xml:space="preserve"> SPF o zmenách v</w:delText>
        </w:r>
        <w:r w:rsidR="00145018">
          <w:rPr>
            <w:sz w:val="24"/>
            <w:szCs w:val="24"/>
          </w:rPr>
          <w:delText xml:space="preserve"> zozname </w:delText>
        </w:r>
        <w:r w:rsidR="004C538F" w:rsidRPr="004C538F">
          <w:rPr>
            <w:sz w:val="24"/>
            <w:szCs w:val="24"/>
          </w:rPr>
          <w:delText>kandidát</w:delText>
        </w:r>
        <w:r w:rsidR="00145018">
          <w:rPr>
            <w:sz w:val="24"/>
            <w:szCs w:val="24"/>
          </w:rPr>
          <w:delText>ov</w:delText>
        </w:r>
        <w:r w:rsidR="004C538F" w:rsidRPr="004C538F">
          <w:rPr>
            <w:sz w:val="24"/>
            <w:szCs w:val="24"/>
          </w:rPr>
          <w:delText>, ak nastali. Následne dá pokyn členo</w:delText>
        </w:r>
        <w:r w:rsidR="00A52E10">
          <w:rPr>
            <w:sz w:val="24"/>
            <w:szCs w:val="24"/>
          </w:rPr>
          <w:delText>m</w:delText>
        </w:r>
        <w:r w:rsidR="004C538F" w:rsidRPr="004C538F">
          <w:rPr>
            <w:sz w:val="24"/>
            <w:szCs w:val="24"/>
          </w:rPr>
          <w:delText xml:space="preserve"> volebnej komisie pripraviť</w:delText>
        </w:r>
        <w:r w:rsidR="00A52E10">
          <w:rPr>
            <w:sz w:val="24"/>
            <w:szCs w:val="24"/>
          </w:rPr>
          <w:delText xml:space="preserve"> </w:delText>
        </w:r>
        <w:r w:rsidR="004C538F" w:rsidRPr="004C538F">
          <w:rPr>
            <w:sz w:val="24"/>
            <w:szCs w:val="24"/>
          </w:rPr>
          <w:delText>volebné lístky</w:delText>
        </w:r>
        <w:r w:rsidR="00343E5E">
          <w:rPr>
            <w:sz w:val="24"/>
            <w:szCs w:val="24"/>
          </w:rPr>
          <w:delText xml:space="preserve">, ak sa nepoužíva elektronický volebný </w:delText>
        </w:r>
        <w:r w:rsidR="00A52E10">
          <w:rPr>
            <w:sz w:val="24"/>
            <w:szCs w:val="24"/>
          </w:rPr>
          <w:delText xml:space="preserve">alebo hlasovací </w:delText>
        </w:r>
        <w:r w:rsidR="00343E5E">
          <w:rPr>
            <w:sz w:val="24"/>
            <w:szCs w:val="24"/>
          </w:rPr>
          <w:delText>systém</w:delText>
        </w:r>
        <w:r w:rsidR="00583E91">
          <w:rPr>
            <w:sz w:val="24"/>
            <w:szCs w:val="24"/>
          </w:rPr>
          <w:delText xml:space="preserve">, alebo ak sa nepostupuje podľa čl. 1 </w:delText>
        </w:r>
        <w:r w:rsidR="00A52E10">
          <w:rPr>
            <w:sz w:val="24"/>
            <w:szCs w:val="24"/>
          </w:rPr>
          <w:delText xml:space="preserve">odsek </w:delText>
        </w:r>
        <w:r w:rsidR="00145018">
          <w:rPr>
            <w:sz w:val="24"/>
            <w:szCs w:val="24"/>
          </w:rPr>
          <w:delText>1.</w:delText>
        </w:r>
        <w:r w:rsidR="00583E91">
          <w:rPr>
            <w:sz w:val="24"/>
            <w:szCs w:val="24"/>
          </w:rPr>
          <w:delText>6 tohto volebného poriadku</w:delText>
        </w:r>
        <w:r w:rsidR="004C538F" w:rsidRPr="004C538F">
          <w:rPr>
            <w:sz w:val="24"/>
            <w:szCs w:val="24"/>
          </w:rPr>
          <w:delText xml:space="preserve">. </w:delText>
        </w:r>
      </w:del>
    </w:p>
    <w:p w14:paraId="1EEEAA44" w14:textId="77777777" w:rsidR="00E03714" w:rsidRPr="00E03714" w:rsidRDefault="00CB1549" w:rsidP="00343E5E">
      <w:pPr>
        <w:spacing w:line="360" w:lineRule="auto"/>
        <w:ind w:left="708" w:hanging="708"/>
        <w:jc w:val="both"/>
        <w:rPr>
          <w:del w:id="381" w:author="Admin" w:date="2022-07-04T18:41:00Z"/>
          <w:sz w:val="24"/>
          <w:szCs w:val="24"/>
        </w:rPr>
      </w:pPr>
      <w:del w:id="382" w:author="Admin" w:date="2022-07-04T18:41:00Z">
        <w:r>
          <w:rPr>
            <w:sz w:val="24"/>
            <w:szCs w:val="24"/>
          </w:rPr>
          <w:delText>7.</w:delText>
        </w:r>
        <w:r w:rsidR="00BF08F6">
          <w:rPr>
            <w:sz w:val="24"/>
            <w:szCs w:val="24"/>
          </w:rPr>
          <w:delText>5</w:delText>
        </w:r>
        <w:r w:rsidR="00E03714" w:rsidRPr="00E03714">
          <w:rPr>
            <w:sz w:val="24"/>
            <w:szCs w:val="24"/>
          </w:rPr>
          <w:delText xml:space="preserve"> </w:delText>
        </w:r>
        <w:r w:rsidR="00E03714" w:rsidRPr="00E03714">
          <w:rPr>
            <w:sz w:val="24"/>
            <w:szCs w:val="24"/>
          </w:rPr>
          <w:tab/>
          <w:delText xml:space="preserve">Pred začiatkom hlasovania s použitím </w:delText>
        </w:r>
        <w:r w:rsidR="00EA6EE6">
          <w:rPr>
            <w:sz w:val="24"/>
            <w:szCs w:val="24"/>
          </w:rPr>
          <w:delText>volebných</w:delText>
        </w:r>
        <w:r w:rsidR="00E03714" w:rsidRPr="00E03714">
          <w:rPr>
            <w:sz w:val="24"/>
            <w:szCs w:val="24"/>
          </w:rPr>
          <w:delText xml:space="preserve"> lístkov </w:delText>
        </w:r>
        <w:r w:rsidR="00A52E10">
          <w:rPr>
            <w:sz w:val="24"/>
            <w:szCs w:val="24"/>
          </w:rPr>
          <w:delText>členovia</w:delText>
        </w:r>
        <w:r w:rsidR="00A52E10" w:rsidRPr="00583289">
          <w:rPr>
            <w:sz w:val="24"/>
            <w:szCs w:val="24"/>
          </w:rPr>
          <w:delText xml:space="preserve"> </w:delText>
        </w:r>
        <w:r w:rsidR="004C538F" w:rsidRPr="00583289">
          <w:rPr>
            <w:sz w:val="24"/>
            <w:szCs w:val="24"/>
          </w:rPr>
          <w:delText>volebnej komisie</w:delText>
        </w:r>
        <w:r w:rsidR="00E03714" w:rsidRPr="00E03714">
          <w:rPr>
            <w:sz w:val="24"/>
            <w:szCs w:val="24"/>
          </w:rPr>
          <w:delText xml:space="preserve"> skontrolujú schránku, uzatvoria ju a zabezpečia (zapečatením, zamknutím) pred jej neoprávneným otvorením. Skontrolujú aj správnosť predtlačených </w:delText>
        </w:r>
        <w:r w:rsidR="00EA6EE6">
          <w:rPr>
            <w:sz w:val="24"/>
            <w:szCs w:val="24"/>
          </w:rPr>
          <w:delText>volebných</w:delText>
        </w:r>
        <w:r w:rsidR="00E03714" w:rsidRPr="00E03714">
          <w:rPr>
            <w:sz w:val="24"/>
            <w:szCs w:val="24"/>
          </w:rPr>
          <w:delText xml:space="preserve"> lístkov.</w:delText>
        </w:r>
      </w:del>
    </w:p>
    <w:p w14:paraId="4506B2B1" w14:textId="77777777" w:rsidR="00E03714" w:rsidRPr="00E03714" w:rsidRDefault="00CB1549" w:rsidP="00343E5E">
      <w:pPr>
        <w:spacing w:line="360" w:lineRule="auto"/>
        <w:ind w:left="708" w:hanging="708"/>
        <w:jc w:val="both"/>
        <w:rPr>
          <w:del w:id="383" w:author="Admin" w:date="2022-07-04T18:41:00Z"/>
          <w:sz w:val="24"/>
          <w:szCs w:val="24"/>
        </w:rPr>
      </w:pPr>
      <w:del w:id="384" w:author="Admin" w:date="2022-07-04T18:41:00Z">
        <w:r>
          <w:rPr>
            <w:sz w:val="24"/>
            <w:szCs w:val="24"/>
          </w:rPr>
          <w:delText>7.</w:delText>
        </w:r>
        <w:r w:rsidR="00BF08F6">
          <w:rPr>
            <w:sz w:val="24"/>
            <w:szCs w:val="24"/>
          </w:rPr>
          <w:delText>6</w:delText>
        </w:r>
        <w:r w:rsidR="00E03714" w:rsidRPr="00E03714">
          <w:rPr>
            <w:sz w:val="24"/>
            <w:szCs w:val="24"/>
          </w:rPr>
          <w:delText xml:space="preserve"> </w:delText>
        </w:r>
        <w:r w:rsidR="00E03714" w:rsidRPr="00E03714">
          <w:rPr>
            <w:sz w:val="24"/>
            <w:szCs w:val="24"/>
          </w:rPr>
          <w:tab/>
        </w:r>
        <w:r w:rsidR="009C7E10" w:rsidRPr="00583289">
          <w:rPr>
            <w:sz w:val="24"/>
            <w:szCs w:val="24"/>
          </w:rPr>
          <w:delText>Volebná komisia</w:delText>
        </w:r>
        <w:r w:rsidR="00E03714" w:rsidRPr="00E03714">
          <w:rPr>
            <w:sz w:val="24"/>
            <w:szCs w:val="24"/>
          </w:rPr>
          <w:delText xml:space="preserve"> preukázateľne odovzdá volebný lístok každému </w:delText>
        </w:r>
        <w:r w:rsidR="00D056DD" w:rsidRPr="00583289">
          <w:rPr>
            <w:sz w:val="24"/>
            <w:szCs w:val="24"/>
          </w:rPr>
          <w:delText xml:space="preserve">členovi Rady </w:delText>
        </w:r>
        <w:r w:rsidR="00E03714" w:rsidRPr="00E03714">
          <w:rPr>
            <w:sz w:val="24"/>
            <w:szCs w:val="24"/>
          </w:rPr>
          <w:delText xml:space="preserve">SPF, osobitne pre každú voľbu. </w:delText>
        </w:r>
        <w:r w:rsidR="00585A29" w:rsidRPr="00583289">
          <w:rPr>
            <w:sz w:val="24"/>
            <w:szCs w:val="24"/>
          </w:rPr>
          <w:delText>P</w:delText>
        </w:r>
        <w:r w:rsidR="00E03714" w:rsidRPr="00E03714">
          <w:rPr>
            <w:sz w:val="24"/>
            <w:szCs w:val="24"/>
          </w:rPr>
          <w:delText xml:space="preserve">re každé hlasovanie dostane každý </w:delText>
        </w:r>
        <w:r w:rsidR="00585A29" w:rsidRPr="00583289">
          <w:rPr>
            <w:sz w:val="24"/>
            <w:szCs w:val="24"/>
          </w:rPr>
          <w:delText>člen</w:delText>
        </w:r>
        <w:r w:rsidR="00E03714" w:rsidRPr="00E03714">
          <w:rPr>
            <w:sz w:val="24"/>
            <w:szCs w:val="24"/>
          </w:rPr>
          <w:delText xml:space="preserve"> len jeden </w:delText>
        </w:r>
        <w:r w:rsidR="00EA6EE6">
          <w:rPr>
            <w:sz w:val="24"/>
            <w:szCs w:val="24"/>
          </w:rPr>
          <w:delText>volebný</w:delText>
        </w:r>
        <w:r w:rsidR="00E03714" w:rsidRPr="00E03714">
          <w:rPr>
            <w:sz w:val="24"/>
            <w:szCs w:val="24"/>
          </w:rPr>
          <w:delText xml:space="preserve"> lístok</w:delText>
        </w:r>
        <w:r w:rsidR="004C538F" w:rsidRPr="00583289">
          <w:rPr>
            <w:sz w:val="24"/>
            <w:szCs w:val="24"/>
          </w:rPr>
          <w:delText>, s jedným hlasom</w:delText>
        </w:r>
        <w:r w:rsidR="00585A29" w:rsidRPr="00583289">
          <w:rPr>
            <w:sz w:val="24"/>
            <w:szCs w:val="24"/>
          </w:rPr>
          <w:delText>.</w:delText>
        </w:r>
        <w:r w:rsidR="00E03714" w:rsidRPr="00E03714">
          <w:rPr>
            <w:sz w:val="24"/>
            <w:szCs w:val="24"/>
          </w:rPr>
          <w:delText xml:space="preserve"> </w:delText>
        </w:r>
        <w:r w:rsidR="009C7E10" w:rsidRPr="00583289">
          <w:rPr>
            <w:sz w:val="24"/>
            <w:szCs w:val="24"/>
          </w:rPr>
          <w:delText>Volebná komisia</w:delText>
        </w:r>
        <w:r w:rsidR="00E03714" w:rsidRPr="00E03714">
          <w:rPr>
            <w:sz w:val="24"/>
            <w:szCs w:val="24"/>
          </w:rPr>
          <w:delText xml:space="preserve"> si vedie pri odovzdávaní volebných lístkov písomnú evidenciu, komu odovzdala volebný lístok.</w:delText>
        </w:r>
      </w:del>
    </w:p>
    <w:p w14:paraId="2D020EC9" w14:textId="77777777" w:rsidR="00E03714" w:rsidRPr="00E03714" w:rsidRDefault="00CB1549" w:rsidP="00343E5E">
      <w:pPr>
        <w:spacing w:line="360" w:lineRule="auto"/>
        <w:ind w:left="708" w:hanging="708"/>
        <w:jc w:val="both"/>
        <w:rPr>
          <w:del w:id="385" w:author="Admin" w:date="2022-07-04T18:41:00Z"/>
          <w:sz w:val="24"/>
          <w:szCs w:val="24"/>
        </w:rPr>
      </w:pPr>
      <w:del w:id="386" w:author="Admin" w:date="2022-07-04T18:41:00Z">
        <w:r>
          <w:rPr>
            <w:sz w:val="24"/>
            <w:szCs w:val="24"/>
          </w:rPr>
          <w:delText>7.</w:delText>
        </w:r>
        <w:r w:rsidR="00E03714" w:rsidRPr="00E03714">
          <w:rPr>
            <w:sz w:val="24"/>
            <w:szCs w:val="24"/>
          </w:rPr>
          <w:delText>7</w:delText>
        </w:r>
        <w:r w:rsidR="00E03714" w:rsidRPr="00E03714">
          <w:rPr>
            <w:sz w:val="24"/>
            <w:szCs w:val="24"/>
          </w:rPr>
          <w:tab/>
        </w:r>
        <w:r w:rsidR="00585A29" w:rsidRPr="00583289">
          <w:rPr>
            <w:sz w:val="24"/>
            <w:szCs w:val="24"/>
          </w:rPr>
          <w:delText>Člen Rady SPF</w:delText>
        </w:r>
        <w:r w:rsidR="00E03714" w:rsidRPr="00E03714">
          <w:rPr>
            <w:sz w:val="24"/>
            <w:szCs w:val="24"/>
          </w:rPr>
          <w:delText xml:space="preserve"> na </w:delText>
        </w:r>
        <w:r w:rsidR="00EA6EE6">
          <w:rPr>
            <w:sz w:val="24"/>
            <w:szCs w:val="24"/>
          </w:rPr>
          <w:delText>volebnom</w:delText>
        </w:r>
        <w:r w:rsidR="00E03714" w:rsidRPr="00E03714">
          <w:rPr>
            <w:sz w:val="24"/>
            <w:szCs w:val="24"/>
          </w:rPr>
          <w:delText xml:space="preserve"> lístku vyjadrí svoj</w:delText>
        </w:r>
        <w:r w:rsidR="00EA6EE6">
          <w:rPr>
            <w:sz w:val="24"/>
            <w:szCs w:val="24"/>
          </w:rPr>
          <w:delText>u voľbu</w:delText>
        </w:r>
        <w:r w:rsidR="00E03714" w:rsidRPr="00E03714">
          <w:rPr>
            <w:sz w:val="24"/>
            <w:szCs w:val="24"/>
          </w:rPr>
          <w:delText xml:space="preserve"> tak, že na </w:delText>
        </w:r>
        <w:r w:rsidR="00EA6EE6">
          <w:rPr>
            <w:sz w:val="24"/>
            <w:szCs w:val="24"/>
          </w:rPr>
          <w:delText>volebnom</w:delText>
        </w:r>
        <w:r w:rsidR="00E03714" w:rsidRPr="00E03714">
          <w:rPr>
            <w:sz w:val="24"/>
            <w:szCs w:val="24"/>
          </w:rPr>
          <w:delText xml:space="preserve"> lístku označí spôsobom uvedeným na </w:delText>
        </w:r>
        <w:r w:rsidR="00EA6EE6">
          <w:rPr>
            <w:sz w:val="24"/>
            <w:szCs w:val="24"/>
          </w:rPr>
          <w:delText>volebn</w:delText>
        </w:r>
        <w:r w:rsidR="00E03714" w:rsidRPr="00E03714">
          <w:rPr>
            <w:sz w:val="24"/>
            <w:szCs w:val="24"/>
          </w:rPr>
          <w:delText>om lístku tú alternatívu, za ktorú hlasuje („za“, „proti“, „zdržiavam sa“)</w:delText>
        </w:r>
        <w:r w:rsidR="00A52E10">
          <w:rPr>
            <w:sz w:val="24"/>
            <w:szCs w:val="24"/>
          </w:rPr>
          <w:delText>, alebo</w:delText>
        </w:r>
        <w:r w:rsidR="00E03714" w:rsidRPr="00E03714">
          <w:rPr>
            <w:sz w:val="24"/>
            <w:szCs w:val="24"/>
          </w:rPr>
          <w:delText xml:space="preserve"> </w:delText>
        </w:r>
        <w:r w:rsidR="00A52E10">
          <w:rPr>
            <w:sz w:val="24"/>
            <w:szCs w:val="24"/>
          </w:rPr>
          <w:delText>a</w:delText>
        </w:r>
        <w:r w:rsidR="00E03714" w:rsidRPr="00E03714">
          <w:rPr>
            <w:sz w:val="24"/>
            <w:szCs w:val="24"/>
          </w:rPr>
          <w:delText>kt voľby sa vykoná vyznačením krížika v štvorčeku pri mene kandidáta na volebnom lístku</w:delText>
        </w:r>
        <w:r w:rsidR="00145018">
          <w:rPr>
            <w:sz w:val="24"/>
            <w:szCs w:val="24"/>
          </w:rPr>
          <w:delText>, alebo zakrúžkovaním poradového čísla pred menom kandidáta</w:delText>
        </w:r>
        <w:r w:rsidR="00E03714" w:rsidRPr="00E03714">
          <w:rPr>
            <w:sz w:val="24"/>
            <w:szCs w:val="24"/>
          </w:rPr>
          <w:delText xml:space="preserve">. Po úprave </w:delText>
        </w:r>
        <w:r w:rsidR="00EA6EE6">
          <w:rPr>
            <w:sz w:val="24"/>
            <w:szCs w:val="24"/>
          </w:rPr>
          <w:delText>volebného</w:delText>
        </w:r>
        <w:r w:rsidR="00E03714" w:rsidRPr="00E03714">
          <w:rPr>
            <w:sz w:val="24"/>
            <w:szCs w:val="24"/>
          </w:rPr>
          <w:delText xml:space="preserve"> lístka </w:delText>
        </w:r>
        <w:r w:rsidR="00E51E3C">
          <w:rPr>
            <w:sz w:val="24"/>
            <w:szCs w:val="24"/>
          </w:rPr>
          <w:delText>člen Rady SPF</w:delText>
        </w:r>
        <w:r w:rsidR="00E03714" w:rsidRPr="00E03714">
          <w:rPr>
            <w:sz w:val="24"/>
            <w:szCs w:val="24"/>
          </w:rPr>
          <w:delText xml:space="preserve"> vloží </w:delText>
        </w:r>
        <w:r w:rsidR="00EA6EE6">
          <w:rPr>
            <w:sz w:val="24"/>
            <w:szCs w:val="24"/>
          </w:rPr>
          <w:delText>volebný</w:delText>
        </w:r>
        <w:r w:rsidR="00E03714" w:rsidRPr="00E03714">
          <w:rPr>
            <w:sz w:val="24"/>
            <w:szCs w:val="24"/>
          </w:rPr>
          <w:delText xml:space="preserve"> lístok do schránky.</w:delText>
        </w:r>
      </w:del>
    </w:p>
    <w:p w14:paraId="42FE10BB" w14:textId="77777777" w:rsidR="00E03714" w:rsidRPr="00E03714" w:rsidRDefault="00CB1549" w:rsidP="00343E5E">
      <w:pPr>
        <w:spacing w:line="360" w:lineRule="auto"/>
        <w:ind w:left="708" w:hanging="708"/>
        <w:jc w:val="both"/>
        <w:rPr>
          <w:del w:id="387" w:author="Admin" w:date="2022-07-04T18:41:00Z"/>
          <w:sz w:val="24"/>
          <w:szCs w:val="24"/>
        </w:rPr>
      </w:pPr>
      <w:del w:id="388" w:author="Admin" w:date="2022-07-04T18:41:00Z">
        <w:r>
          <w:rPr>
            <w:sz w:val="24"/>
            <w:szCs w:val="24"/>
          </w:rPr>
          <w:delText>7.</w:delText>
        </w:r>
        <w:r w:rsidR="00E03714" w:rsidRPr="00E03714">
          <w:rPr>
            <w:sz w:val="24"/>
            <w:szCs w:val="24"/>
          </w:rPr>
          <w:delText>8</w:delText>
        </w:r>
        <w:r w:rsidR="00E03714" w:rsidRPr="00E03714">
          <w:rPr>
            <w:sz w:val="24"/>
            <w:szCs w:val="24"/>
          </w:rPr>
          <w:tab/>
        </w:r>
        <w:r w:rsidR="00EA6EE6">
          <w:rPr>
            <w:sz w:val="24"/>
            <w:szCs w:val="24"/>
          </w:rPr>
          <w:delText>Volebný</w:delText>
        </w:r>
        <w:r w:rsidR="00E03714" w:rsidRPr="00E03714">
          <w:rPr>
            <w:sz w:val="24"/>
            <w:szCs w:val="24"/>
          </w:rPr>
          <w:delText xml:space="preserve"> lístok je neplatný, ak delegát </w:delText>
        </w:r>
        <w:r w:rsidR="00EA6EE6">
          <w:rPr>
            <w:sz w:val="24"/>
            <w:szCs w:val="24"/>
          </w:rPr>
          <w:delText>volebný</w:delText>
        </w:r>
        <w:r w:rsidR="00E03714" w:rsidRPr="00E03714">
          <w:rPr>
            <w:sz w:val="24"/>
            <w:szCs w:val="24"/>
          </w:rPr>
          <w:delText xml:space="preserve"> lístok zmenil alebo doplnil, </w:delText>
        </w:r>
        <w:r w:rsidR="00145018">
          <w:rPr>
            <w:sz w:val="24"/>
            <w:szCs w:val="24"/>
          </w:rPr>
          <w:delText xml:space="preserve">alebo </w:delText>
        </w:r>
        <w:r w:rsidR="00E03714" w:rsidRPr="00E03714">
          <w:rPr>
            <w:sz w:val="24"/>
            <w:szCs w:val="24"/>
          </w:rPr>
          <w:delText>vyjadril svoj</w:delText>
        </w:r>
        <w:r w:rsidR="00EA6EE6">
          <w:rPr>
            <w:sz w:val="24"/>
            <w:szCs w:val="24"/>
          </w:rPr>
          <w:delText>u voľbu</w:delText>
        </w:r>
        <w:r w:rsidR="00E03714" w:rsidRPr="00E03714">
          <w:rPr>
            <w:sz w:val="24"/>
            <w:szCs w:val="24"/>
          </w:rPr>
          <w:delText xml:space="preserve"> na inom než vydanom </w:delText>
        </w:r>
        <w:r w:rsidR="003A7D35">
          <w:rPr>
            <w:sz w:val="24"/>
            <w:szCs w:val="24"/>
          </w:rPr>
          <w:delText>volebnom</w:delText>
        </w:r>
        <w:r w:rsidR="00E03714" w:rsidRPr="00E03714">
          <w:rPr>
            <w:sz w:val="24"/>
            <w:szCs w:val="24"/>
          </w:rPr>
          <w:delText xml:space="preserve"> lístku. Ak delegát odovzdal prázdny </w:delText>
        </w:r>
        <w:r w:rsidR="003A7D35">
          <w:rPr>
            <w:sz w:val="24"/>
            <w:szCs w:val="24"/>
          </w:rPr>
          <w:delText>volebný</w:delText>
        </w:r>
        <w:r w:rsidR="00E03714" w:rsidRPr="00E03714">
          <w:rPr>
            <w:sz w:val="24"/>
            <w:szCs w:val="24"/>
          </w:rPr>
          <w:delText xml:space="preserve"> lístok alebo </w:delText>
        </w:r>
        <w:r w:rsidR="003A7D35">
          <w:rPr>
            <w:sz w:val="24"/>
            <w:szCs w:val="24"/>
          </w:rPr>
          <w:delText>volebný</w:delText>
        </w:r>
        <w:r w:rsidR="00E03714" w:rsidRPr="00E03714">
          <w:rPr>
            <w:sz w:val="24"/>
            <w:szCs w:val="24"/>
          </w:rPr>
          <w:delText xml:space="preserve"> lístok, ktorý neobsahuje jeho jednoznačný prejav </w:delText>
        </w:r>
        <w:r w:rsidR="003A7D35">
          <w:rPr>
            <w:sz w:val="24"/>
            <w:szCs w:val="24"/>
          </w:rPr>
          <w:delText>voľby</w:delText>
        </w:r>
        <w:r w:rsidR="00E03714" w:rsidRPr="00E03714">
          <w:rPr>
            <w:sz w:val="24"/>
            <w:szCs w:val="24"/>
          </w:rPr>
          <w:delText xml:space="preserve"> alebo rozhodnutia, považuje sa </w:delText>
        </w:r>
        <w:r w:rsidR="003A7D35">
          <w:rPr>
            <w:sz w:val="24"/>
            <w:szCs w:val="24"/>
          </w:rPr>
          <w:delText>volebný</w:delText>
        </w:r>
        <w:r w:rsidR="00E03714" w:rsidRPr="00E03714">
          <w:rPr>
            <w:sz w:val="24"/>
            <w:szCs w:val="24"/>
          </w:rPr>
          <w:delText xml:space="preserve"> lístok za upravený s prejavom „zdržiavam sa“.</w:delText>
        </w:r>
      </w:del>
    </w:p>
    <w:p w14:paraId="27D4BC5D" w14:textId="77777777" w:rsidR="00916659" w:rsidRPr="00916659" w:rsidRDefault="00CB1549" w:rsidP="00343E5E">
      <w:pPr>
        <w:spacing w:line="360" w:lineRule="auto"/>
        <w:ind w:left="708" w:hanging="708"/>
        <w:jc w:val="both"/>
        <w:rPr>
          <w:del w:id="389" w:author="Admin" w:date="2022-07-04T18:41:00Z"/>
          <w:sz w:val="24"/>
          <w:szCs w:val="24"/>
        </w:rPr>
      </w:pPr>
      <w:del w:id="390" w:author="Admin" w:date="2022-07-04T18:41:00Z">
        <w:r>
          <w:rPr>
            <w:sz w:val="24"/>
            <w:szCs w:val="24"/>
          </w:rPr>
          <w:delText>7.</w:delText>
        </w:r>
        <w:r w:rsidR="00E03714" w:rsidRPr="00E03714">
          <w:rPr>
            <w:sz w:val="24"/>
            <w:szCs w:val="24"/>
          </w:rPr>
          <w:delText>9</w:delText>
        </w:r>
        <w:r w:rsidR="00E03714" w:rsidRPr="00E03714">
          <w:rPr>
            <w:sz w:val="24"/>
            <w:szCs w:val="24"/>
          </w:rPr>
          <w:tab/>
        </w:r>
        <w:r w:rsidR="00343E5E">
          <w:rPr>
            <w:sz w:val="24"/>
            <w:szCs w:val="24"/>
          </w:rPr>
          <w:delText>Spočítanie</w:delText>
        </w:r>
        <w:r w:rsidR="00E03714" w:rsidRPr="00E03714">
          <w:rPr>
            <w:sz w:val="24"/>
            <w:szCs w:val="24"/>
          </w:rPr>
          <w:delText xml:space="preserve"> hlasov </w:delText>
        </w:r>
        <w:r w:rsidR="009C7E10" w:rsidRPr="00916659">
          <w:rPr>
            <w:sz w:val="24"/>
            <w:szCs w:val="24"/>
          </w:rPr>
          <w:delText>vykonáva volebná komisia</w:delText>
        </w:r>
        <w:r w:rsidR="00E03714" w:rsidRPr="00E03714">
          <w:rPr>
            <w:sz w:val="24"/>
            <w:szCs w:val="24"/>
          </w:rPr>
          <w:delText>, ktor</w:delText>
        </w:r>
        <w:r w:rsidR="009C7E10" w:rsidRPr="00916659">
          <w:rPr>
            <w:sz w:val="24"/>
            <w:szCs w:val="24"/>
          </w:rPr>
          <w:delText>á</w:delText>
        </w:r>
        <w:r w:rsidR="00E03714" w:rsidRPr="00E03714">
          <w:rPr>
            <w:sz w:val="24"/>
            <w:szCs w:val="24"/>
          </w:rPr>
          <w:delText xml:space="preserve"> o voľbe vypracuje protokol.</w:delText>
        </w:r>
        <w:r w:rsidR="00916659" w:rsidRPr="00916659">
          <w:rPr>
            <w:sz w:val="24"/>
            <w:szCs w:val="24"/>
          </w:rPr>
          <w:delText xml:space="preserve"> V prípade potreby prezident SPF môže na zrátavanie hlasov určiť </w:delText>
        </w:r>
        <w:r w:rsidR="002A51AB">
          <w:rPr>
            <w:sz w:val="24"/>
            <w:szCs w:val="24"/>
          </w:rPr>
          <w:delText xml:space="preserve">aj </w:delText>
        </w:r>
        <w:r w:rsidR="00916659" w:rsidRPr="00916659">
          <w:rPr>
            <w:sz w:val="24"/>
            <w:szCs w:val="24"/>
          </w:rPr>
          <w:delText>skrutátorov, ktorí nesmú byť člen</w:delText>
        </w:r>
        <w:r w:rsidR="00E51E3C">
          <w:rPr>
            <w:sz w:val="24"/>
            <w:szCs w:val="24"/>
          </w:rPr>
          <w:delText>mi</w:delText>
        </w:r>
        <w:r w:rsidR="00916659" w:rsidRPr="00916659">
          <w:rPr>
            <w:sz w:val="24"/>
            <w:szCs w:val="24"/>
          </w:rPr>
          <w:delText xml:space="preserve"> volebnej komisie, Rady SPF, Rozhodovacej rady SPF a ani kandidátom navrhnutým do volieb do orgánov SPF na Rade SPF, na ktorej sa konajú voľby.</w:delText>
        </w:r>
        <w:r w:rsidR="00916659" w:rsidRPr="00916659">
          <w:rPr>
            <w:rFonts w:ascii="Arial" w:hAnsi="Arial" w:cs="Arial"/>
          </w:rPr>
          <w:delText xml:space="preserve"> </w:delText>
        </w:r>
        <w:r w:rsidR="00916659" w:rsidRPr="00916659">
          <w:rPr>
            <w:sz w:val="24"/>
            <w:szCs w:val="24"/>
          </w:rPr>
          <w:delText>Skrutátorom je spravidla pracovník Sekretariátu SPF.</w:delText>
        </w:r>
      </w:del>
    </w:p>
    <w:p w14:paraId="274AFAE0" w14:textId="77777777" w:rsidR="00E03714" w:rsidRPr="00E03714" w:rsidRDefault="00CB1549" w:rsidP="00343E5E">
      <w:pPr>
        <w:spacing w:line="360" w:lineRule="auto"/>
        <w:ind w:left="708" w:hanging="708"/>
        <w:jc w:val="both"/>
        <w:rPr>
          <w:del w:id="391" w:author="Admin" w:date="2022-07-04T18:41:00Z"/>
          <w:sz w:val="24"/>
          <w:szCs w:val="24"/>
        </w:rPr>
      </w:pPr>
      <w:del w:id="392" w:author="Admin" w:date="2022-07-04T18:41:00Z">
        <w:r>
          <w:rPr>
            <w:sz w:val="24"/>
            <w:szCs w:val="24"/>
          </w:rPr>
          <w:delText>7.</w:delText>
        </w:r>
        <w:r w:rsidR="00E03714" w:rsidRPr="00E03714">
          <w:rPr>
            <w:sz w:val="24"/>
            <w:szCs w:val="24"/>
          </w:rPr>
          <w:delText>10</w:delText>
        </w:r>
        <w:r w:rsidR="00E03714" w:rsidRPr="00E03714">
          <w:rPr>
            <w:sz w:val="24"/>
            <w:szCs w:val="24"/>
          </w:rPr>
          <w:tab/>
          <w:delText xml:space="preserve">Hlasovanie je platné, ak boli vydané </w:delText>
        </w:r>
        <w:r w:rsidR="003A7D35">
          <w:rPr>
            <w:sz w:val="24"/>
            <w:szCs w:val="24"/>
          </w:rPr>
          <w:delText>volebné</w:delText>
        </w:r>
        <w:r w:rsidR="00E03714" w:rsidRPr="00E03714">
          <w:rPr>
            <w:sz w:val="24"/>
            <w:szCs w:val="24"/>
          </w:rPr>
          <w:delText xml:space="preserve"> lístky nadpolovičnej väčšine všetkých </w:delText>
        </w:r>
        <w:r w:rsidR="009C7E10" w:rsidRPr="00583289">
          <w:rPr>
            <w:sz w:val="24"/>
            <w:szCs w:val="24"/>
          </w:rPr>
          <w:delText>členov Rady SPF</w:delText>
        </w:r>
        <w:r w:rsidR="00E03714" w:rsidRPr="00E03714">
          <w:rPr>
            <w:sz w:val="24"/>
            <w:szCs w:val="24"/>
          </w:rPr>
          <w:delText xml:space="preserve">. </w:delText>
        </w:r>
      </w:del>
    </w:p>
    <w:p w14:paraId="02873AF8" w14:textId="77777777" w:rsidR="00E03714" w:rsidRPr="00E03714" w:rsidRDefault="00A52E10" w:rsidP="00343E5E">
      <w:pPr>
        <w:spacing w:line="360" w:lineRule="auto"/>
        <w:ind w:left="708" w:hanging="708"/>
        <w:jc w:val="both"/>
        <w:rPr>
          <w:del w:id="393" w:author="Admin" w:date="2022-07-04T18:41:00Z"/>
          <w:sz w:val="24"/>
          <w:szCs w:val="24"/>
        </w:rPr>
      </w:pPr>
      <w:del w:id="394" w:author="Admin" w:date="2022-07-04T18:41:00Z">
        <w:r>
          <w:rPr>
            <w:sz w:val="24"/>
            <w:szCs w:val="24"/>
          </w:rPr>
          <w:delText>7.</w:delText>
        </w:r>
        <w:r w:rsidR="00E03714" w:rsidRPr="00E03714">
          <w:rPr>
            <w:sz w:val="24"/>
            <w:szCs w:val="24"/>
          </w:rPr>
          <w:delText>11</w:delText>
        </w:r>
        <w:r w:rsidR="00E03714" w:rsidRPr="00E03714">
          <w:rPr>
            <w:sz w:val="24"/>
            <w:szCs w:val="24"/>
          </w:rPr>
          <w:tab/>
          <w:delText xml:space="preserve">Ak je navrhnutý na volenú funkciu len jeden kandidát, na jeho zvolenie sa vyžaduje nadpolovičná väčšina hlasov všetkých </w:delText>
        </w:r>
        <w:r w:rsidR="00585A29" w:rsidRPr="00583289">
          <w:rPr>
            <w:sz w:val="24"/>
            <w:szCs w:val="24"/>
          </w:rPr>
          <w:delText>členov Rady SPF</w:delText>
        </w:r>
        <w:r w:rsidR="00E03714" w:rsidRPr="00E03714">
          <w:rPr>
            <w:sz w:val="24"/>
            <w:szCs w:val="24"/>
          </w:rPr>
          <w:delText xml:space="preserve">. Ak kandidát nezíska nadpolovičnú väčšinu hlasov všetkých </w:delText>
        </w:r>
        <w:r w:rsidR="00585A29" w:rsidRPr="00583289">
          <w:rPr>
            <w:sz w:val="24"/>
            <w:szCs w:val="24"/>
          </w:rPr>
          <w:delText>členov Rady SPF</w:delText>
        </w:r>
        <w:r w:rsidR="00E03714" w:rsidRPr="00E03714">
          <w:rPr>
            <w:sz w:val="24"/>
            <w:szCs w:val="24"/>
          </w:rPr>
          <w:delText xml:space="preserve">, uskutoční sa vzápätí druhé kolo voľby. </w:delText>
        </w:r>
      </w:del>
    </w:p>
    <w:p w14:paraId="18EDFC89" w14:textId="77777777" w:rsidR="00E03714" w:rsidRDefault="00CB1549" w:rsidP="00343E5E">
      <w:pPr>
        <w:spacing w:line="360" w:lineRule="auto"/>
        <w:ind w:left="708" w:hanging="708"/>
        <w:jc w:val="both"/>
        <w:rPr>
          <w:del w:id="395" w:author="Admin" w:date="2022-07-04T18:41:00Z"/>
          <w:sz w:val="24"/>
          <w:szCs w:val="24"/>
        </w:rPr>
      </w:pPr>
      <w:del w:id="396" w:author="Admin" w:date="2022-07-04T18:41:00Z">
        <w:r>
          <w:rPr>
            <w:sz w:val="24"/>
            <w:szCs w:val="24"/>
          </w:rPr>
          <w:lastRenderedPageBreak/>
          <w:delText>7.</w:delText>
        </w:r>
        <w:r w:rsidR="00E03714" w:rsidRPr="00E03714">
          <w:rPr>
            <w:sz w:val="24"/>
            <w:szCs w:val="24"/>
          </w:rPr>
          <w:delText>1</w:delText>
        </w:r>
        <w:r w:rsidR="00A52E10">
          <w:rPr>
            <w:sz w:val="24"/>
            <w:szCs w:val="24"/>
          </w:rPr>
          <w:delText>2</w:delText>
        </w:r>
        <w:r w:rsidR="00E03714" w:rsidRPr="00E03714">
          <w:rPr>
            <w:sz w:val="24"/>
            <w:szCs w:val="24"/>
          </w:rPr>
          <w:tab/>
          <w:delText xml:space="preserve">Ak je kandidátov na volenú funkciu viac, zvolený je ten kandidát, ktorý získal </w:delText>
        </w:r>
        <w:r>
          <w:rPr>
            <w:sz w:val="24"/>
            <w:szCs w:val="24"/>
          </w:rPr>
          <w:delText xml:space="preserve">najvyšší počet hlasov a zároveň </w:delText>
        </w:r>
        <w:r w:rsidR="00E03714" w:rsidRPr="00E03714">
          <w:rPr>
            <w:sz w:val="24"/>
            <w:szCs w:val="24"/>
          </w:rPr>
          <w:delText xml:space="preserve">nadpolovičnú väčšinu hlasov všetkých </w:delText>
        </w:r>
        <w:r w:rsidR="00F35C41" w:rsidRPr="00583289">
          <w:rPr>
            <w:sz w:val="24"/>
            <w:szCs w:val="24"/>
          </w:rPr>
          <w:delText>členov Rady SPF</w:delText>
        </w:r>
        <w:r w:rsidR="00E03714" w:rsidRPr="00E03714">
          <w:rPr>
            <w:sz w:val="24"/>
            <w:szCs w:val="24"/>
          </w:rPr>
          <w:delText xml:space="preserve">. Ak ani jeden z kandidátov nezíska v prvom kole nadpolovičnú väčšinu hlasov všetkých </w:delText>
        </w:r>
        <w:r w:rsidR="00F35C41" w:rsidRPr="00583289">
          <w:rPr>
            <w:sz w:val="24"/>
            <w:szCs w:val="24"/>
          </w:rPr>
          <w:delText>členov Rady SPF</w:delText>
        </w:r>
        <w:r w:rsidR="00E03714" w:rsidRPr="00E03714">
          <w:rPr>
            <w:sz w:val="24"/>
            <w:szCs w:val="24"/>
          </w:rPr>
          <w:delText xml:space="preserve">, koná sa vzápätí druhé kolo </w:delText>
        </w:r>
        <w:r w:rsidR="00BF5AF8">
          <w:rPr>
            <w:sz w:val="24"/>
            <w:szCs w:val="24"/>
          </w:rPr>
          <w:delText>voľby</w:delText>
        </w:r>
        <w:r w:rsidR="00E03714" w:rsidRPr="00E03714">
          <w:rPr>
            <w:sz w:val="24"/>
            <w:szCs w:val="24"/>
          </w:rPr>
          <w:delText xml:space="preserve">. </w:delText>
        </w:r>
      </w:del>
    </w:p>
    <w:p w14:paraId="7CFDCF56" w14:textId="77777777" w:rsidR="00E03714" w:rsidRPr="00E03714" w:rsidRDefault="00CB1549" w:rsidP="00343E5E">
      <w:pPr>
        <w:spacing w:line="360" w:lineRule="auto"/>
        <w:ind w:left="708" w:hanging="708"/>
        <w:jc w:val="both"/>
        <w:rPr>
          <w:del w:id="397" w:author="Admin" w:date="2022-07-04T18:41:00Z"/>
          <w:sz w:val="24"/>
          <w:szCs w:val="24"/>
        </w:rPr>
      </w:pPr>
      <w:del w:id="398" w:author="Admin" w:date="2022-07-04T18:41:00Z">
        <w:r>
          <w:rPr>
            <w:sz w:val="24"/>
            <w:szCs w:val="24"/>
          </w:rPr>
          <w:delText>7.</w:delText>
        </w:r>
        <w:r w:rsidR="00E03714" w:rsidRPr="00E03714">
          <w:rPr>
            <w:sz w:val="24"/>
            <w:szCs w:val="24"/>
          </w:rPr>
          <w:delText>13</w:delText>
        </w:r>
        <w:r w:rsidR="00E03714" w:rsidRPr="00E03714">
          <w:rPr>
            <w:sz w:val="24"/>
            <w:szCs w:val="24"/>
          </w:rPr>
          <w:tab/>
          <w:delText xml:space="preserve">Do druhého kola </w:delText>
        </w:r>
        <w:r>
          <w:rPr>
            <w:sz w:val="24"/>
            <w:szCs w:val="24"/>
          </w:rPr>
          <w:delText>voľby</w:delText>
        </w:r>
        <w:r w:rsidRPr="00E03714">
          <w:rPr>
            <w:sz w:val="24"/>
            <w:szCs w:val="24"/>
          </w:rPr>
          <w:delText xml:space="preserve"> </w:delText>
        </w:r>
        <w:r w:rsidR="00E03714" w:rsidRPr="00E03714">
          <w:rPr>
            <w:sz w:val="24"/>
            <w:szCs w:val="24"/>
          </w:rPr>
          <w:delText>postupuje kandidát, ktorý sa počtom získaných hlasov umiestnil na prvom mieste a kandidát, ktorý sa počtom získaných hlasov umiestnil na druhom mieste. Ak získali viacerí kandidáti rovnaký najväčší počet hlasov na prvom mieste, postupujú do druhého kola len títo kandidáti. Ak v prvom kole získal jeden kandidát najväčší počet hlasov a na druhom mieste sa umiestnili viacerí kandidáti s rovnakým počtom hlasov, postupujú všetci kandidáti na prvom a druhom mieste do druhého kola.</w:delText>
        </w:r>
      </w:del>
    </w:p>
    <w:p w14:paraId="30081698" w14:textId="77777777" w:rsidR="00E03714" w:rsidRPr="00E03714" w:rsidRDefault="00CB1549" w:rsidP="00343E5E">
      <w:pPr>
        <w:spacing w:line="360" w:lineRule="auto"/>
        <w:ind w:left="708" w:hanging="708"/>
        <w:jc w:val="both"/>
        <w:rPr>
          <w:del w:id="399" w:author="Admin" w:date="2022-07-04T18:41:00Z"/>
          <w:sz w:val="24"/>
          <w:szCs w:val="24"/>
        </w:rPr>
      </w:pPr>
      <w:del w:id="400" w:author="Admin" w:date="2022-07-04T18:41:00Z">
        <w:r>
          <w:rPr>
            <w:sz w:val="24"/>
            <w:szCs w:val="24"/>
          </w:rPr>
          <w:delText>7.</w:delText>
        </w:r>
        <w:r w:rsidR="00E03714" w:rsidRPr="00E03714">
          <w:rPr>
            <w:sz w:val="24"/>
            <w:szCs w:val="24"/>
          </w:rPr>
          <w:delText>14</w:delText>
        </w:r>
        <w:r w:rsidR="00E03714" w:rsidRPr="00E03714">
          <w:rPr>
            <w:sz w:val="24"/>
            <w:szCs w:val="24"/>
          </w:rPr>
          <w:tab/>
          <w:delText>V druhom kole vo</w:delText>
        </w:r>
        <w:r>
          <w:rPr>
            <w:sz w:val="24"/>
            <w:szCs w:val="24"/>
          </w:rPr>
          <w:delText>ľby</w:delText>
        </w:r>
        <w:r w:rsidR="00E03714" w:rsidRPr="00E03714">
          <w:rPr>
            <w:sz w:val="24"/>
            <w:szCs w:val="24"/>
          </w:rPr>
          <w:delText xml:space="preserve">b bude zvolený kandidát, ktorý získa najvyšší počet hlasov </w:delText>
        </w:r>
        <w:r w:rsidR="00BF5AF8">
          <w:rPr>
            <w:sz w:val="24"/>
            <w:szCs w:val="24"/>
          </w:rPr>
          <w:delText xml:space="preserve">a zároveň nadpolovičnú väčšinu hlasov </w:delText>
        </w:r>
        <w:r w:rsidR="00343E5E">
          <w:rPr>
            <w:sz w:val="24"/>
            <w:szCs w:val="24"/>
          </w:rPr>
          <w:delText>všetkých</w:delText>
        </w:r>
        <w:r w:rsidR="00E03714" w:rsidRPr="00E03714">
          <w:rPr>
            <w:sz w:val="24"/>
            <w:szCs w:val="24"/>
          </w:rPr>
          <w:delText xml:space="preserve"> </w:delText>
        </w:r>
        <w:r w:rsidR="00F35C41" w:rsidRPr="00583289">
          <w:rPr>
            <w:sz w:val="24"/>
            <w:szCs w:val="24"/>
          </w:rPr>
          <w:delText>členov Rady SPF</w:delText>
        </w:r>
        <w:r w:rsidR="00E03714" w:rsidRPr="00E03714">
          <w:rPr>
            <w:sz w:val="24"/>
            <w:szCs w:val="24"/>
          </w:rPr>
          <w:delText xml:space="preserve">. </w:delText>
        </w:r>
      </w:del>
    </w:p>
    <w:p w14:paraId="4157A4E7" w14:textId="77777777" w:rsidR="00F35C41" w:rsidRPr="00E03714" w:rsidRDefault="00CB1549" w:rsidP="00343E5E">
      <w:pPr>
        <w:spacing w:line="360" w:lineRule="auto"/>
        <w:ind w:left="708" w:hanging="708"/>
        <w:jc w:val="both"/>
        <w:rPr>
          <w:del w:id="401" w:author="Admin" w:date="2022-07-04T18:41:00Z"/>
          <w:sz w:val="24"/>
          <w:szCs w:val="24"/>
        </w:rPr>
      </w:pPr>
      <w:del w:id="402" w:author="Admin" w:date="2022-07-04T18:41:00Z">
        <w:r>
          <w:rPr>
            <w:sz w:val="24"/>
            <w:szCs w:val="24"/>
          </w:rPr>
          <w:delText>7.</w:delText>
        </w:r>
        <w:r w:rsidR="00E03714" w:rsidRPr="00E03714">
          <w:rPr>
            <w:sz w:val="24"/>
            <w:szCs w:val="24"/>
          </w:rPr>
          <w:delText>15</w:delText>
        </w:r>
        <w:r w:rsidR="00E03714" w:rsidRPr="00E03714">
          <w:rPr>
            <w:sz w:val="24"/>
            <w:szCs w:val="24"/>
          </w:rPr>
          <w:tab/>
        </w:r>
        <w:r w:rsidR="00F35C41" w:rsidRPr="00E03714">
          <w:rPr>
            <w:sz w:val="24"/>
            <w:szCs w:val="24"/>
          </w:rPr>
          <w:delText xml:space="preserve">Ak podľa predchádzajúceho postupu </w:delText>
        </w:r>
        <w:r w:rsidR="00E51E3C">
          <w:rPr>
            <w:sz w:val="24"/>
            <w:szCs w:val="24"/>
          </w:rPr>
          <w:delText xml:space="preserve">(bod </w:delText>
        </w:r>
        <w:r>
          <w:rPr>
            <w:sz w:val="24"/>
            <w:szCs w:val="24"/>
          </w:rPr>
          <w:delText>7.</w:delText>
        </w:r>
        <w:r w:rsidR="00E51E3C">
          <w:rPr>
            <w:sz w:val="24"/>
            <w:szCs w:val="24"/>
          </w:rPr>
          <w:delText>11-</w:delText>
        </w:r>
        <w:r>
          <w:rPr>
            <w:sz w:val="24"/>
            <w:szCs w:val="24"/>
          </w:rPr>
          <w:delText>7.</w:delText>
        </w:r>
        <w:r w:rsidR="00E51E3C">
          <w:rPr>
            <w:sz w:val="24"/>
            <w:szCs w:val="24"/>
          </w:rPr>
          <w:delText xml:space="preserve">14) </w:delText>
        </w:r>
        <w:r w:rsidR="00F35C41" w:rsidRPr="00583289">
          <w:rPr>
            <w:sz w:val="24"/>
            <w:szCs w:val="24"/>
          </w:rPr>
          <w:delText xml:space="preserve">žiaden </w:delText>
        </w:r>
        <w:r w:rsidR="00F35C41" w:rsidRPr="00E03714">
          <w:rPr>
            <w:sz w:val="24"/>
            <w:szCs w:val="24"/>
          </w:rPr>
          <w:delText xml:space="preserve">kandidát nebol zvolený, doplňujúce voľby na neobsadenú funkciu </w:delText>
        </w:r>
        <w:r w:rsidR="00F35C41" w:rsidRPr="00583289">
          <w:rPr>
            <w:sz w:val="24"/>
            <w:szCs w:val="24"/>
          </w:rPr>
          <w:delText>sa uskutočnia na</w:delText>
        </w:r>
        <w:r w:rsidR="00F35C41" w:rsidRPr="00E03714">
          <w:rPr>
            <w:sz w:val="24"/>
            <w:szCs w:val="24"/>
          </w:rPr>
          <w:delText xml:space="preserve"> najbližš</w:delText>
        </w:r>
        <w:r w:rsidR="00F35C41" w:rsidRPr="00583289">
          <w:rPr>
            <w:sz w:val="24"/>
            <w:szCs w:val="24"/>
          </w:rPr>
          <w:delText>om zasadnutí Rady SPF</w:delText>
        </w:r>
        <w:r w:rsidR="00F35C41" w:rsidRPr="00E03714">
          <w:rPr>
            <w:sz w:val="24"/>
            <w:szCs w:val="24"/>
          </w:rPr>
          <w:delText xml:space="preserve">. </w:delText>
        </w:r>
      </w:del>
    </w:p>
    <w:p w14:paraId="5A5E0A08" w14:textId="77777777" w:rsidR="00E03714" w:rsidRPr="00E03714" w:rsidRDefault="00CB1549" w:rsidP="00343E5E">
      <w:pPr>
        <w:spacing w:line="360" w:lineRule="auto"/>
        <w:ind w:left="708" w:hanging="708"/>
        <w:jc w:val="both"/>
        <w:rPr>
          <w:del w:id="403" w:author="Admin" w:date="2022-07-04T18:41:00Z"/>
          <w:sz w:val="24"/>
          <w:szCs w:val="24"/>
        </w:rPr>
      </w:pPr>
      <w:del w:id="404" w:author="Admin" w:date="2022-07-04T18:41:00Z">
        <w:r>
          <w:rPr>
            <w:sz w:val="24"/>
            <w:szCs w:val="24"/>
          </w:rPr>
          <w:delText>7.</w:delText>
        </w:r>
        <w:r w:rsidR="00E03714" w:rsidRPr="00E03714">
          <w:rPr>
            <w:sz w:val="24"/>
            <w:szCs w:val="24"/>
          </w:rPr>
          <w:delText>1</w:delText>
        </w:r>
        <w:r w:rsidR="00BF08F6">
          <w:rPr>
            <w:sz w:val="24"/>
            <w:szCs w:val="24"/>
          </w:rPr>
          <w:delText>6</w:delText>
        </w:r>
        <w:r w:rsidR="00E03714" w:rsidRPr="00E03714">
          <w:rPr>
            <w:sz w:val="24"/>
            <w:szCs w:val="24"/>
          </w:rPr>
          <w:tab/>
          <w:delText xml:space="preserve">V doplňujúcich voľbách sú kandidáti volení v prípade predčasného zániku funkcie predchádzajúceho nositeľa funkcie alebo ak volená funkcia nie je obsadená z iného dôvodu. </w:delText>
        </w:r>
      </w:del>
    </w:p>
    <w:p w14:paraId="64B3C61F" w14:textId="77777777" w:rsidR="00E03714" w:rsidRPr="00E03714" w:rsidRDefault="00CB1549" w:rsidP="00343E5E">
      <w:pPr>
        <w:spacing w:line="360" w:lineRule="auto"/>
        <w:ind w:left="708" w:hanging="708"/>
        <w:jc w:val="both"/>
        <w:rPr>
          <w:del w:id="405" w:author="Admin" w:date="2022-07-04T18:41:00Z"/>
          <w:sz w:val="24"/>
          <w:szCs w:val="24"/>
        </w:rPr>
      </w:pPr>
      <w:del w:id="406" w:author="Admin" w:date="2022-07-04T18:41:00Z">
        <w:r>
          <w:rPr>
            <w:sz w:val="24"/>
            <w:szCs w:val="24"/>
          </w:rPr>
          <w:delText>7.</w:delText>
        </w:r>
        <w:r w:rsidR="00E03714" w:rsidRPr="00E03714">
          <w:rPr>
            <w:sz w:val="24"/>
            <w:szCs w:val="24"/>
          </w:rPr>
          <w:delText>1</w:delText>
        </w:r>
        <w:r w:rsidR="00BF08F6">
          <w:rPr>
            <w:sz w:val="24"/>
            <w:szCs w:val="24"/>
          </w:rPr>
          <w:delText>7</w:delText>
        </w:r>
        <w:r w:rsidR="00E03714" w:rsidRPr="00E03714">
          <w:rPr>
            <w:sz w:val="24"/>
            <w:szCs w:val="24"/>
          </w:rPr>
          <w:tab/>
        </w:r>
        <w:r w:rsidR="00FB103F" w:rsidRPr="00583289">
          <w:rPr>
            <w:sz w:val="24"/>
            <w:szCs w:val="24"/>
          </w:rPr>
          <w:delText xml:space="preserve">Predseda volebnej komisie </w:delText>
        </w:r>
        <w:r w:rsidR="00E03714" w:rsidRPr="00E03714">
          <w:rPr>
            <w:sz w:val="24"/>
            <w:szCs w:val="24"/>
          </w:rPr>
          <w:delText>ozn</w:delText>
        </w:r>
        <w:r w:rsidR="003A7D35">
          <w:rPr>
            <w:sz w:val="24"/>
            <w:szCs w:val="24"/>
          </w:rPr>
          <w:delText>amuje</w:delText>
        </w:r>
        <w:r w:rsidR="00E03714" w:rsidRPr="00E03714">
          <w:rPr>
            <w:sz w:val="24"/>
            <w:szCs w:val="24"/>
          </w:rPr>
          <w:delText xml:space="preserve"> výsledky volieb</w:delText>
        </w:r>
        <w:r w:rsidR="003A7D35">
          <w:rPr>
            <w:sz w:val="24"/>
            <w:szCs w:val="24"/>
          </w:rPr>
          <w:delText xml:space="preserve"> Rade SPF bezprostredne po spočítaní hlasov</w:delText>
        </w:r>
        <w:r w:rsidR="00E03714" w:rsidRPr="00E03714">
          <w:rPr>
            <w:sz w:val="24"/>
            <w:szCs w:val="24"/>
          </w:rPr>
          <w:delText>.</w:delText>
        </w:r>
      </w:del>
    </w:p>
    <w:p w14:paraId="0F75E214" w14:textId="001BB85B" w:rsidR="00D2068C" w:rsidRPr="00284EFF" w:rsidRDefault="00CB1549" w:rsidP="00D2068C">
      <w:pPr>
        <w:pStyle w:val="Standard"/>
        <w:numPr>
          <w:ilvl w:val="0"/>
          <w:numId w:val="6"/>
        </w:numPr>
        <w:spacing w:after="120" w:line="276" w:lineRule="auto"/>
        <w:ind w:left="425"/>
        <w:jc w:val="both"/>
        <w:rPr>
          <w:lang w:val="sk-SK"/>
        </w:rPr>
      </w:pPr>
      <w:del w:id="407" w:author="Admin" w:date="2022-07-04T18:41:00Z">
        <w:r>
          <w:rPr>
            <w:sz w:val="24"/>
            <w:szCs w:val="24"/>
            <w:lang w:val="sk-SK"/>
          </w:rPr>
          <w:delText>7.</w:delText>
        </w:r>
        <w:r w:rsidR="00E03714" w:rsidRPr="00E03714">
          <w:rPr>
            <w:sz w:val="24"/>
            <w:szCs w:val="24"/>
            <w:lang w:val="sk-SK"/>
          </w:rPr>
          <w:delText>1</w:delText>
        </w:r>
        <w:r w:rsidR="00BF08F6">
          <w:rPr>
            <w:sz w:val="24"/>
            <w:szCs w:val="24"/>
            <w:lang w:val="sk-SK"/>
          </w:rPr>
          <w:delText>8</w:delText>
        </w:r>
        <w:r w:rsidR="00E03714" w:rsidRPr="00E03714">
          <w:rPr>
            <w:sz w:val="24"/>
            <w:szCs w:val="24"/>
            <w:lang w:val="sk-SK"/>
          </w:rPr>
          <w:delText xml:space="preserve"> </w:delText>
        </w:r>
        <w:r w:rsidR="00E03714" w:rsidRPr="00E03714">
          <w:rPr>
            <w:sz w:val="24"/>
            <w:szCs w:val="24"/>
            <w:lang w:val="sk-SK"/>
          </w:rPr>
          <w:tab/>
          <w:delText>Novozvolen</w:delText>
        </w:r>
        <w:r w:rsidR="00F35C41" w:rsidRPr="00583289">
          <w:rPr>
            <w:sz w:val="24"/>
            <w:szCs w:val="24"/>
            <w:lang w:val="sk-SK"/>
          </w:rPr>
          <w:delText>í</w:delText>
        </w:r>
        <w:r w:rsidR="00E03714" w:rsidRPr="00E03714">
          <w:rPr>
            <w:sz w:val="24"/>
            <w:szCs w:val="24"/>
            <w:lang w:val="sk-SK"/>
          </w:rPr>
          <w:delText xml:space="preserve"> členovia </w:delText>
        </w:r>
        <w:r w:rsidR="00F35C41" w:rsidRPr="00583289">
          <w:rPr>
            <w:sz w:val="24"/>
            <w:szCs w:val="24"/>
            <w:lang w:val="sk-SK"/>
          </w:rPr>
          <w:delText xml:space="preserve">a </w:delText>
        </w:r>
        <w:r w:rsidR="003C7229" w:rsidRPr="003C7229">
          <w:rPr>
            <w:sz w:val="24"/>
            <w:szCs w:val="24"/>
            <w:lang w:val="sk-SK"/>
          </w:rPr>
          <w:delText>náhradní</w:delText>
        </w:r>
        <w:r w:rsidR="00F35C41" w:rsidRPr="00583289">
          <w:rPr>
            <w:sz w:val="24"/>
            <w:szCs w:val="24"/>
            <w:lang w:val="sk-SK"/>
          </w:rPr>
          <w:delText>ci</w:delText>
        </w:r>
        <w:r w:rsidR="003C7229" w:rsidRPr="003C7229">
          <w:rPr>
            <w:sz w:val="24"/>
            <w:szCs w:val="24"/>
            <w:lang w:val="sk-SK"/>
          </w:rPr>
          <w:delText xml:space="preserve"> Disciplinárn</w:delText>
        </w:r>
        <w:r w:rsidR="00F35C41" w:rsidRPr="00583289">
          <w:rPr>
            <w:sz w:val="24"/>
            <w:szCs w:val="24"/>
            <w:lang w:val="sk-SK"/>
          </w:rPr>
          <w:delText>ej</w:delText>
        </w:r>
        <w:r w:rsidR="003C7229" w:rsidRPr="003C7229">
          <w:rPr>
            <w:sz w:val="24"/>
            <w:szCs w:val="24"/>
            <w:lang w:val="sk-SK"/>
          </w:rPr>
          <w:delText xml:space="preserve"> komisia SPF, Rozhodovac</w:delText>
        </w:r>
        <w:r w:rsidR="00F35C41" w:rsidRPr="00583289">
          <w:rPr>
            <w:sz w:val="24"/>
            <w:szCs w:val="24"/>
            <w:lang w:val="sk-SK"/>
          </w:rPr>
          <w:delText>ej</w:delText>
        </w:r>
        <w:r w:rsidR="003C7229" w:rsidRPr="003C7229">
          <w:rPr>
            <w:sz w:val="24"/>
            <w:szCs w:val="24"/>
            <w:lang w:val="sk-SK"/>
          </w:rPr>
          <w:delText xml:space="preserve"> rad</w:delText>
        </w:r>
        <w:r w:rsidR="003A7D35">
          <w:rPr>
            <w:sz w:val="24"/>
            <w:szCs w:val="24"/>
            <w:lang w:val="sk-SK"/>
          </w:rPr>
          <w:delText>y</w:delText>
        </w:r>
        <w:r w:rsidR="003C7229" w:rsidRPr="003C7229">
          <w:rPr>
            <w:sz w:val="24"/>
            <w:szCs w:val="24"/>
            <w:lang w:val="sk-SK"/>
          </w:rPr>
          <w:delText xml:space="preserve"> SPF, Odvolac</w:delText>
        </w:r>
        <w:r w:rsidR="00F35C41" w:rsidRPr="00583289">
          <w:rPr>
            <w:sz w:val="24"/>
            <w:szCs w:val="24"/>
            <w:lang w:val="sk-SK"/>
          </w:rPr>
          <w:delText>ej</w:delText>
        </w:r>
        <w:r w:rsidR="003C7229" w:rsidRPr="003C7229">
          <w:rPr>
            <w:sz w:val="24"/>
            <w:szCs w:val="24"/>
            <w:lang w:val="sk-SK"/>
          </w:rPr>
          <w:delText xml:space="preserve"> komisi</w:delText>
        </w:r>
        <w:r w:rsidR="003A7D35">
          <w:rPr>
            <w:sz w:val="24"/>
            <w:szCs w:val="24"/>
            <w:lang w:val="sk-SK"/>
          </w:rPr>
          <w:delText>e</w:delText>
        </w:r>
        <w:r w:rsidR="003C7229" w:rsidRPr="003C7229">
          <w:rPr>
            <w:sz w:val="24"/>
            <w:szCs w:val="24"/>
            <w:lang w:val="sk-SK"/>
          </w:rPr>
          <w:delText xml:space="preserve"> SPF</w:delText>
        </w:r>
        <w:r w:rsidR="00F35C41" w:rsidRPr="00583289">
          <w:rPr>
            <w:sz w:val="24"/>
            <w:szCs w:val="24"/>
            <w:lang w:val="sk-SK"/>
          </w:rPr>
          <w:delText>,</w:delText>
        </w:r>
        <w:r w:rsidR="003C7229" w:rsidRPr="003C7229">
          <w:rPr>
            <w:sz w:val="24"/>
            <w:szCs w:val="24"/>
            <w:lang w:val="sk-SK"/>
          </w:rPr>
          <w:delText xml:space="preserve"> </w:delText>
        </w:r>
        <w:r w:rsidR="00F35C41" w:rsidRPr="00583289">
          <w:rPr>
            <w:sz w:val="24"/>
            <w:szCs w:val="24"/>
            <w:lang w:val="sk-SK"/>
          </w:rPr>
          <w:delText>členov</w:delText>
        </w:r>
        <w:r>
          <w:rPr>
            <w:sz w:val="24"/>
            <w:szCs w:val="24"/>
            <w:lang w:val="sk-SK"/>
          </w:rPr>
          <w:delText>ia</w:delText>
        </w:r>
        <w:r w:rsidR="00F35C41" w:rsidRPr="00583289">
          <w:rPr>
            <w:sz w:val="24"/>
            <w:szCs w:val="24"/>
            <w:lang w:val="sk-SK"/>
          </w:rPr>
          <w:delText xml:space="preserve"> </w:delText>
        </w:r>
        <w:r w:rsidR="005869BF">
          <w:rPr>
            <w:sz w:val="24"/>
            <w:szCs w:val="24"/>
            <w:lang w:val="sk-SK"/>
          </w:rPr>
          <w:delText>V</w:delText>
        </w:r>
        <w:r w:rsidR="00953CA1" w:rsidRPr="00953CA1">
          <w:rPr>
            <w:sz w:val="24"/>
            <w:szCs w:val="24"/>
            <w:lang w:val="sk-SK"/>
          </w:rPr>
          <w:delText>ýborov jednotlivých Sekcií plaveckých športov</w:delText>
        </w:r>
        <w:r w:rsidR="00F35C41" w:rsidRPr="00583289">
          <w:rPr>
            <w:sz w:val="24"/>
            <w:szCs w:val="24"/>
            <w:lang w:val="sk-SK"/>
          </w:rPr>
          <w:delText xml:space="preserve"> a členov</w:delText>
        </w:r>
        <w:r>
          <w:rPr>
            <w:sz w:val="24"/>
            <w:szCs w:val="24"/>
            <w:lang w:val="sk-SK"/>
          </w:rPr>
          <w:delText>ia</w:delText>
        </w:r>
        <w:r w:rsidR="00F35C41" w:rsidRPr="00583289">
          <w:rPr>
            <w:sz w:val="24"/>
            <w:szCs w:val="24"/>
            <w:lang w:val="sk-SK"/>
          </w:rPr>
          <w:delText xml:space="preserve"> odborných komisií </w:delText>
        </w:r>
        <w:r w:rsidR="00E51E3C">
          <w:rPr>
            <w:sz w:val="24"/>
            <w:szCs w:val="24"/>
            <w:lang w:val="sk-SK"/>
          </w:rPr>
          <w:delText xml:space="preserve">a prvý viceprezident Rady SPF </w:delText>
        </w:r>
        <w:r w:rsidR="00E03714" w:rsidRPr="00E03714">
          <w:rPr>
            <w:sz w:val="24"/>
            <w:szCs w:val="24"/>
            <w:lang w:val="sk-SK"/>
          </w:rPr>
          <w:delText>preberajú svoju funkciu</w:delText>
        </w:r>
      </w:del>
      <w:ins w:id="408" w:author="Admin" w:date="2022-07-04T18:41:00Z">
        <w:r w:rsidR="00D2068C">
          <w:rPr>
            <w:rFonts w:ascii="Times New Roman" w:eastAsia="Times New Roman" w:hAnsi="Times New Roman" w:cs="Times New Roman"/>
            <w:color w:val="000000"/>
            <w:sz w:val="24"/>
            <w:szCs w:val="24"/>
            <w:lang w:val="sk-SK"/>
          </w:rPr>
          <w:t>začína</w:t>
        </w:r>
      </w:ins>
      <w:r w:rsidR="00D2068C">
        <w:rPr>
          <w:rFonts w:ascii="Times New Roman" w:eastAsia="Times New Roman" w:hAnsi="Times New Roman" w:cs="Times New Roman"/>
          <w:color w:val="000000"/>
          <w:sz w:val="24"/>
          <w:szCs w:val="24"/>
          <w:lang w:val="sk-SK"/>
        </w:rPr>
        <w:t xml:space="preserve"> schválením uznesenia o </w:t>
      </w:r>
      <w:del w:id="409" w:author="Admin" w:date="2022-07-04T18:41:00Z">
        <w:r w:rsidR="00E03714" w:rsidRPr="00E03714">
          <w:rPr>
            <w:sz w:val="24"/>
            <w:szCs w:val="24"/>
            <w:lang w:val="sk-SK"/>
          </w:rPr>
          <w:delText>platnosti</w:delText>
        </w:r>
      </w:del>
      <w:ins w:id="410" w:author="Admin" w:date="2022-07-04T18:41:00Z">
        <w:r w:rsidR="00D2068C">
          <w:rPr>
            <w:rFonts w:ascii="Times New Roman" w:eastAsia="Times New Roman" w:hAnsi="Times New Roman" w:cs="Times New Roman"/>
            <w:color w:val="000000"/>
            <w:sz w:val="24"/>
            <w:szCs w:val="24"/>
            <w:lang w:val="sk-SK"/>
          </w:rPr>
          <w:t>výsledku volieb v prípadoch doplňujúcich</w:t>
        </w:r>
      </w:ins>
      <w:r w:rsidR="00D2068C">
        <w:rPr>
          <w:rFonts w:ascii="Times New Roman" w:eastAsia="Times New Roman" w:hAnsi="Times New Roman" w:cs="Times New Roman"/>
          <w:color w:val="000000"/>
          <w:sz w:val="24"/>
          <w:szCs w:val="24"/>
          <w:lang w:val="sk-SK"/>
        </w:rPr>
        <w:t xml:space="preserve"> volieb.</w:t>
      </w:r>
    </w:p>
    <w:p w14:paraId="427C1E5A" w14:textId="77777777" w:rsidR="003C7229" w:rsidRPr="00583289" w:rsidRDefault="003C7229" w:rsidP="00A36CAA">
      <w:pPr>
        <w:spacing w:line="360" w:lineRule="auto"/>
        <w:jc w:val="both"/>
        <w:rPr>
          <w:del w:id="411" w:author="Admin" w:date="2022-07-04T18:41:00Z"/>
          <w:sz w:val="24"/>
          <w:szCs w:val="24"/>
        </w:rPr>
      </w:pPr>
    </w:p>
    <w:p w14:paraId="2EA52B61" w14:textId="77777777" w:rsidR="003C7229" w:rsidRPr="003A7D35" w:rsidRDefault="003A7D35" w:rsidP="003A7D35">
      <w:pPr>
        <w:pStyle w:val="Odsekzoznamu"/>
        <w:numPr>
          <w:ilvl w:val="0"/>
          <w:numId w:val="10"/>
        </w:numPr>
        <w:spacing w:line="360" w:lineRule="auto"/>
        <w:jc w:val="center"/>
        <w:rPr>
          <w:del w:id="412" w:author="Admin" w:date="2022-07-04T18:41:00Z"/>
          <w:b/>
          <w:bCs/>
          <w:sz w:val="24"/>
          <w:szCs w:val="24"/>
          <w:lang w:val="sk-SK"/>
        </w:rPr>
      </w:pPr>
      <w:del w:id="413" w:author="Admin" w:date="2022-07-04T18:41:00Z">
        <w:r>
          <w:rPr>
            <w:b/>
            <w:bCs/>
            <w:sz w:val="24"/>
            <w:szCs w:val="24"/>
            <w:lang w:val="sk-SK"/>
          </w:rPr>
          <w:delText>časť</w:delText>
        </w:r>
      </w:del>
    </w:p>
    <w:p w14:paraId="386EC506" w14:textId="117DF172" w:rsidR="00D2068C" w:rsidRPr="00284EFF" w:rsidRDefault="00D2068C" w:rsidP="00D2068C">
      <w:pPr>
        <w:pStyle w:val="Standard"/>
        <w:spacing w:after="120" w:line="276" w:lineRule="auto"/>
        <w:ind w:left="709" w:hanging="705"/>
        <w:jc w:val="both"/>
        <w:rPr>
          <w:ins w:id="414" w:author="Admin" w:date="2022-07-04T18:41:00Z"/>
          <w:lang w:val="sk-SK"/>
        </w:rPr>
      </w:pPr>
    </w:p>
    <w:p w14:paraId="0C895405" w14:textId="77777777" w:rsidR="00D2068C" w:rsidRDefault="00D2068C" w:rsidP="00D2068C">
      <w:pPr>
        <w:pStyle w:val="Standard"/>
        <w:spacing w:line="276" w:lineRule="auto"/>
        <w:jc w:val="center"/>
        <w:rPr>
          <w:ins w:id="415" w:author="Admin" w:date="2022-07-04T18:41:00Z"/>
          <w:rFonts w:ascii="Times New Roman" w:hAnsi="Times New Roman" w:cs="Times New Roman"/>
          <w:b/>
          <w:sz w:val="24"/>
          <w:szCs w:val="24"/>
          <w:lang w:val="sk-SK"/>
        </w:rPr>
      </w:pPr>
      <w:ins w:id="416" w:author="Admin" w:date="2022-07-04T18:41:00Z">
        <w:r>
          <w:rPr>
            <w:rFonts w:ascii="Times New Roman" w:hAnsi="Times New Roman" w:cs="Times New Roman"/>
            <w:b/>
            <w:sz w:val="24"/>
            <w:szCs w:val="24"/>
            <w:lang w:val="sk-SK"/>
          </w:rPr>
          <w:t>Čl. VIII</w:t>
        </w:r>
      </w:ins>
    </w:p>
    <w:p w14:paraId="0B68F952" w14:textId="5E1333A2" w:rsidR="00D2068C" w:rsidRDefault="00D2068C" w:rsidP="00D2068C">
      <w:pPr>
        <w:pStyle w:val="Standard"/>
        <w:spacing w:line="276" w:lineRule="auto"/>
        <w:jc w:val="center"/>
        <w:rPr>
          <w:rFonts w:ascii="Times New Roman" w:hAnsi="Times New Roman" w:cs="Times New Roman"/>
          <w:b/>
          <w:sz w:val="24"/>
          <w:szCs w:val="24"/>
          <w:lang w:val="sk-SK"/>
        </w:rPr>
      </w:pPr>
      <w:r>
        <w:rPr>
          <w:rFonts w:ascii="Times New Roman" w:hAnsi="Times New Roman" w:cs="Times New Roman"/>
          <w:b/>
          <w:sz w:val="24"/>
          <w:szCs w:val="24"/>
          <w:lang w:val="sk-SK"/>
        </w:rPr>
        <w:t xml:space="preserve">Záverečné </w:t>
      </w:r>
      <w:del w:id="417" w:author="Admin" w:date="2022-07-04T18:41:00Z">
        <w:r w:rsidR="002B17AC" w:rsidRPr="00FA1F19">
          <w:rPr>
            <w:bCs/>
            <w:szCs w:val="24"/>
            <w:lang w:val="sk-SK"/>
          </w:rPr>
          <w:delText>ustanovenie</w:delText>
        </w:r>
      </w:del>
      <w:ins w:id="418" w:author="Admin" w:date="2022-07-04T18:41:00Z">
        <w:r>
          <w:rPr>
            <w:rFonts w:ascii="Times New Roman" w:hAnsi="Times New Roman" w:cs="Times New Roman"/>
            <w:b/>
            <w:sz w:val="24"/>
            <w:szCs w:val="24"/>
            <w:lang w:val="sk-SK"/>
          </w:rPr>
          <w:t>ustanovenia</w:t>
        </w:r>
      </w:ins>
    </w:p>
    <w:p w14:paraId="5531666D" w14:textId="77777777" w:rsidR="00D2068C" w:rsidRDefault="00D2068C" w:rsidP="00D2068C">
      <w:pPr>
        <w:pStyle w:val="Standard"/>
        <w:spacing w:after="120" w:line="276" w:lineRule="auto"/>
        <w:jc w:val="center"/>
        <w:rPr>
          <w:rFonts w:ascii="Times New Roman" w:hAnsi="Times New Roman" w:cs="Times New Roman"/>
          <w:b/>
          <w:sz w:val="24"/>
          <w:szCs w:val="24"/>
          <w:lang w:val="sk-SK"/>
        </w:rPr>
      </w:pPr>
    </w:p>
    <w:p w14:paraId="633340CE" w14:textId="14D82269" w:rsidR="00D2068C" w:rsidRPr="00284EFF" w:rsidRDefault="00CB1549" w:rsidP="00D2068C">
      <w:pPr>
        <w:pStyle w:val="Standard"/>
        <w:spacing w:after="120" w:line="276" w:lineRule="auto"/>
        <w:jc w:val="both"/>
        <w:rPr>
          <w:ins w:id="419" w:author="Admin" w:date="2022-07-04T18:41:00Z"/>
          <w:lang w:val="sk-SK"/>
        </w:rPr>
      </w:pPr>
      <w:del w:id="420" w:author="Admin" w:date="2022-07-04T18:41:00Z">
        <w:r w:rsidRPr="00FA1F19">
          <w:rPr>
            <w:szCs w:val="24"/>
            <w:lang w:val="sk-SK"/>
          </w:rPr>
          <w:delText>8.</w:delText>
        </w:r>
        <w:r w:rsidR="002B17AC" w:rsidRPr="00FA1F19">
          <w:rPr>
            <w:szCs w:val="24"/>
            <w:lang w:val="sk-SK"/>
          </w:rPr>
          <w:delText>1</w:delText>
        </w:r>
        <w:r w:rsidR="004253FF" w:rsidRPr="00FA1F19">
          <w:rPr>
            <w:szCs w:val="24"/>
            <w:lang w:val="sk-SK"/>
          </w:rPr>
          <w:tab/>
        </w:r>
      </w:del>
      <w:r w:rsidR="00D2068C">
        <w:rPr>
          <w:rFonts w:ascii="Times New Roman" w:eastAsia="Times New Roman" w:hAnsi="Times New Roman" w:cs="Times New Roman"/>
          <w:color w:val="000000"/>
          <w:sz w:val="24"/>
          <w:szCs w:val="24"/>
          <w:lang w:val="sk-SK"/>
        </w:rPr>
        <w:t xml:space="preserve">Tento Volebný poriadok SPF nadobúda platnosť a účinnosť </w:t>
      </w:r>
      <w:del w:id="421" w:author="Admin" w:date="2022-07-04T18:41:00Z">
        <w:r w:rsidR="003A7D35" w:rsidRPr="00FA1F19">
          <w:rPr>
            <w:szCs w:val="24"/>
            <w:lang w:val="sk-SK"/>
          </w:rPr>
          <w:delText>dňom</w:delText>
        </w:r>
      </w:del>
      <w:ins w:id="422" w:author="Admin" w:date="2022-07-04T18:41:00Z">
        <w:r w:rsidR="00D2068C">
          <w:rPr>
            <w:rFonts w:ascii="Times New Roman" w:eastAsia="Times New Roman" w:hAnsi="Times New Roman" w:cs="Times New Roman"/>
            <w:color w:val="000000"/>
            <w:sz w:val="24"/>
            <w:szCs w:val="24"/>
            <w:lang w:val="sk-SK"/>
          </w:rPr>
          <w:t>okamihom</w:t>
        </w:r>
      </w:ins>
      <w:r w:rsidR="00D2068C">
        <w:rPr>
          <w:rFonts w:ascii="Times New Roman" w:eastAsia="Times New Roman" w:hAnsi="Times New Roman" w:cs="Times New Roman"/>
          <w:color w:val="000000"/>
          <w:sz w:val="24"/>
          <w:szCs w:val="24"/>
          <w:lang w:val="sk-SK"/>
        </w:rPr>
        <w:t xml:space="preserve"> jeho </w:t>
      </w:r>
      <w:del w:id="423" w:author="Admin" w:date="2022-07-04T18:41:00Z">
        <w:r w:rsidR="003A7D35" w:rsidRPr="00FA1F19">
          <w:rPr>
            <w:szCs w:val="24"/>
            <w:lang w:val="sk-SK"/>
          </w:rPr>
          <w:delText>prijatia</w:delText>
        </w:r>
      </w:del>
      <w:ins w:id="424" w:author="Admin" w:date="2022-07-04T18:41:00Z">
        <w:r w:rsidR="00D2068C">
          <w:rPr>
            <w:rFonts w:ascii="Times New Roman" w:eastAsia="Times New Roman" w:hAnsi="Times New Roman" w:cs="Times New Roman"/>
            <w:color w:val="000000"/>
            <w:sz w:val="24"/>
            <w:szCs w:val="24"/>
            <w:lang w:val="sk-SK"/>
          </w:rPr>
          <w:t>schválenia</w:t>
        </w:r>
      </w:ins>
      <w:r w:rsidR="00D2068C">
        <w:rPr>
          <w:rFonts w:ascii="Times New Roman" w:eastAsia="Times New Roman" w:hAnsi="Times New Roman" w:cs="Times New Roman"/>
          <w:color w:val="000000"/>
          <w:sz w:val="24"/>
          <w:szCs w:val="24"/>
          <w:lang w:val="sk-SK"/>
        </w:rPr>
        <w:t xml:space="preserve"> na Konferencii SPF </w:t>
      </w:r>
      <w:del w:id="425" w:author="Admin" w:date="2022-07-04T18:41:00Z">
        <w:r w:rsidR="00DA5903" w:rsidRPr="00FA1F19">
          <w:rPr>
            <w:szCs w:val="24"/>
            <w:lang w:val="sk-SK"/>
          </w:rPr>
          <w:delText>odhlasovaním per rollam prostredníctvom e-mailovej komunikácie</w:delText>
        </w:r>
        <w:r w:rsidR="003A7D35" w:rsidRPr="00FA1F19">
          <w:rPr>
            <w:szCs w:val="24"/>
            <w:lang w:val="sk-SK"/>
          </w:rPr>
          <w:delText>.</w:delText>
        </w:r>
      </w:del>
      <w:ins w:id="426" w:author="Admin" w:date="2022-07-04T18:41:00Z">
        <w:r w:rsidR="00D2068C">
          <w:rPr>
            <w:rFonts w:ascii="Times New Roman" w:eastAsia="Times New Roman" w:hAnsi="Times New Roman" w:cs="Times New Roman"/>
            <w:color w:val="000000"/>
            <w:sz w:val="24"/>
            <w:szCs w:val="24"/>
            <w:lang w:val="sk-SK"/>
          </w:rPr>
          <w:t>dňa xx.09.2022 a s účinnosťou pre voľby vykonané na Konferencii SPF dňa xx.09.2022..</w:t>
        </w:r>
      </w:ins>
    </w:p>
    <w:p w14:paraId="1F7174B6" w14:textId="77777777" w:rsidR="00D2068C" w:rsidRDefault="00D2068C"/>
    <w:sectPr w:rsidR="00D2068C" w:rsidSect="00284EFF">
      <w:footerReference w:type="default" r:id="rId12"/>
      <w:footerReference w:type="first" r:id="rId13"/>
      <w:pgSz w:w="11906" w:h="16838"/>
      <w:pgMar w:top="993" w:right="1418" w:bottom="1276" w:left="1418" w:header="708" w:footer="720" w:gutter="0"/>
      <w:pgNumType w:start="1"/>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 w:author="Gábriš Tomáš" w:date="2022-08-02T19:42:00Z" w:initials="GT">
    <w:p w14:paraId="074FDC56" w14:textId="77777777" w:rsidR="00F64D71" w:rsidRDefault="001E6E24" w:rsidP="00CE0129">
      <w:pPr>
        <w:pStyle w:val="Textkomentra"/>
      </w:pPr>
      <w:r>
        <w:rPr>
          <w:rStyle w:val="Odkaznakomentr"/>
        </w:rPr>
        <w:annotationRef/>
      </w:r>
      <w:r w:rsidR="00F64D71">
        <w:t>Uvedený návrh na doplnenie "členov" je v rozpore so Stanovami SPF - členov nevolí konferencia, ale Rada a odvoláva ich zo Zákona konferencia</w:t>
      </w:r>
    </w:p>
  </w:comment>
  <w:comment w:id="34" w:author="Helt Petra" w:date="2022-06-08T08:14:00Z" w:initials="Helt Petr">
    <w:p w14:paraId="5FB1ABFB" w14:textId="5438C8E7" w:rsidR="005C3715" w:rsidRDefault="00D2068C" w:rsidP="00C778AA">
      <w:pPr>
        <w:pStyle w:val="Textkomentra"/>
      </w:pPr>
      <w:r>
        <w:rPr>
          <w:rStyle w:val="Odkaznakomentr"/>
        </w:rPr>
        <w:annotationRef/>
      </w:r>
      <w:r w:rsidR="005C3715">
        <w:rPr>
          <w:color w:val="000000"/>
        </w:rPr>
        <w:t xml:space="preserve"> § 19 ods. 1 písm. k) zákona o športe uvádza: “o odvolaní člena výkonného orgánu, disciplinárneho orgánu, orgánu na riešenie sporov, licenčného orgánu a kontrolného orgánu športovej organizácie rozhoduje najvyšší organ” Najvyšším orgánom v SPF je Konferencia SPF, takže túto výlučnú právomoc ohľadom odvolávania by sme jej nepochybne mali nechať</w:t>
      </w:r>
    </w:p>
  </w:comment>
  <w:comment w:id="37" w:author="Gábriš Tomáš" w:date="2022-06-12T17:37:00Z" w:initials="GT">
    <w:p w14:paraId="72EDD3E1" w14:textId="77777777" w:rsidR="009F3E4D" w:rsidRDefault="00D27B2E">
      <w:pPr>
        <w:pStyle w:val="Textkomentra"/>
      </w:pPr>
      <w:r>
        <w:rPr>
          <w:rStyle w:val="Odkaznakomentr"/>
        </w:rPr>
        <w:annotationRef/>
      </w:r>
      <w:r w:rsidR="009F3E4D">
        <w:t>Toto je textácia zo Zákona o športe, ktorú sme nemali v Stanovách.</w:t>
      </w:r>
    </w:p>
    <w:p w14:paraId="5DE672D0" w14:textId="77777777" w:rsidR="009F3E4D" w:rsidRDefault="009F3E4D" w:rsidP="0032044A">
      <w:pPr>
        <w:pStyle w:val="Textkomentra"/>
      </w:pPr>
      <w:r>
        <w:t>Stanovy SPF nelícujú so zákonom o športe - ten umožňuje niektorých funkcionárov odvolať len Konferenciou, hoci boli volení inými orgánmi. Naopak, Stanovy SPF umožňujú odvolávať funkcionárov aj Radou, kde podľa Zákona sa pripúšťa len odvolanie Konferenciou. Volebný poriadok bude takto v súlade so Zákonom bez ohľadu na Stanovy</w:t>
      </w:r>
    </w:p>
  </w:comment>
  <w:comment w:id="50" w:author="Gábriš Tomáš" w:date="2022-08-02T21:17:00Z" w:initials="GT">
    <w:p w14:paraId="32574404" w14:textId="77777777" w:rsidR="00244922" w:rsidRDefault="00244922" w:rsidP="007C7FC6">
      <w:pPr>
        <w:pStyle w:val="Textkomentra"/>
      </w:pPr>
      <w:r>
        <w:rPr>
          <w:rStyle w:val="Odkaznakomentr"/>
        </w:rPr>
        <w:annotationRef/>
      </w:r>
      <w:r>
        <w:t>Podľa čl. 38 ods. 5 Stanov SPF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4FDC56" w15:done="0"/>
  <w15:commentEx w15:paraId="5FB1ABFB" w15:done="0"/>
  <w15:commentEx w15:paraId="5DE672D0" w15:done="0"/>
  <w15:commentEx w15:paraId="325744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3FC8C" w16cex:dateUtc="2022-08-02T17:42:00Z"/>
  <w16cex:commentExtensible w16cex:durableId="2650A2BF" w16cex:dateUtc="2022-06-12T15:37:00Z"/>
  <w16cex:commentExtensible w16cex:durableId="269412D0" w16cex:dateUtc="2022-08-02T1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4FDC56" w16cid:durableId="2693FC8C"/>
  <w16cid:commentId w16cid:paraId="5FB1ABFB" w16cid:durableId="266D8ACC"/>
  <w16cid:commentId w16cid:paraId="5DE672D0" w16cid:durableId="2650A2BF"/>
  <w16cid:commentId w16cid:paraId="32574404" w16cid:durableId="269412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AEDB5" w14:textId="77777777" w:rsidR="00062E6C" w:rsidRDefault="00062E6C">
      <w:r>
        <w:separator/>
      </w:r>
    </w:p>
  </w:endnote>
  <w:endnote w:type="continuationSeparator" w:id="0">
    <w:p w14:paraId="10FA7C19" w14:textId="77777777" w:rsidR="00062E6C" w:rsidRDefault="00062E6C">
      <w:r>
        <w:continuationSeparator/>
      </w:r>
    </w:p>
  </w:endnote>
  <w:endnote w:type="continuationNotice" w:id="1">
    <w:p w14:paraId="25E05567" w14:textId="77777777" w:rsidR="00062E6C" w:rsidRDefault="00062E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nux Libertine G">
    <w:altName w:val="Cambria"/>
    <w:charset w:val="00"/>
    <w:family w:val="auto"/>
    <w:pitch w:val="variable"/>
  </w:font>
  <w:font w:name="Bookman Old Style">
    <w:panose1 w:val="02050604050505020204"/>
    <w:charset w:val="EE"/>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6972" w14:textId="7DE08797" w:rsidR="000D6433" w:rsidRDefault="00DA201B">
    <w:pPr>
      <w:pStyle w:val="Standard"/>
      <w:tabs>
        <w:tab w:val="center" w:pos="4153"/>
        <w:tab w:val="right" w:pos="8306"/>
      </w:tabs>
    </w:pPr>
    <w:r>
      <w:rPr>
        <w:rFonts w:ascii="Times New Roman" w:eastAsia="Times New Roman" w:hAnsi="Times New Roman" w:cs="Times New Roman"/>
        <w:i/>
        <w:color w:val="000000"/>
        <w:sz w:val="16"/>
        <w:szCs w:val="16"/>
      </w:rPr>
      <w:tab/>
    </w:r>
    <w:customXmlDelRangeStart w:id="427" w:author="Admin" w:date="2022-07-04T18:41:00Z"/>
    <w:sdt>
      <w:sdtPr>
        <w:rPr>
          <w:i/>
          <w:sz w:val="16"/>
          <w:szCs w:val="16"/>
        </w:rPr>
        <w:id w:val="-545601214"/>
        <w:docPartObj>
          <w:docPartGallery w:val="Page Numbers (Bottom of Page)"/>
          <w:docPartUnique/>
        </w:docPartObj>
      </w:sdtPr>
      <w:sdtContent>
        <w:customXmlDelRangeEnd w:id="427"/>
        <w:customXmlDelRangeStart w:id="428" w:author="Admin" w:date="2022-07-04T18:41:00Z"/>
      </w:sdtContent>
    </w:sdt>
    <w:customXmlDelRangeEnd w:id="428"/>
    <w:r>
      <w:fldChar w:fldCharType="begin"/>
    </w:r>
    <w:r>
      <w:instrText xml:space="preserve"> PAGE </w:instrText>
    </w:r>
    <w:r>
      <w:fldChar w:fldCharType="separate"/>
    </w:r>
    <w:r>
      <w:t>9</w:t>
    </w:r>
    <w:r>
      <w:fldChar w:fldCharType="end"/>
    </w:r>
  </w:p>
  <w:p w14:paraId="7DB831FF" w14:textId="77777777" w:rsidR="000D6433" w:rsidRDefault="00000000">
    <w:pPr>
      <w:pStyle w:val="Standard"/>
      <w:tabs>
        <w:tab w:val="center" w:pos="4153"/>
        <w:tab w:val="right" w:pos="8306"/>
      </w:tabs>
      <w:rPr>
        <w:rFonts w:ascii="Times New Roman" w:eastAsia="Times New Roman" w:hAnsi="Times New Roman" w:cs="Times New Roman"/>
        <w:i/>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A793" w14:textId="14F23525" w:rsidR="000D6433" w:rsidRDefault="00000000">
    <w:pPr>
      <w:pStyle w:val="Standard"/>
      <w:tabs>
        <w:tab w:val="center" w:pos="4153"/>
        <w:tab w:val="right" w:pos="8306"/>
      </w:tabs>
      <w:jc w:val="center"/>
    </w:pPr>
    <w:customXmlDelRangeStart w:id="429" w:author="Admin" w:date="2022-07-04T18:41:00Z"/>
    <w:sdt>
      <w:sdtPr>
        <w:id w:val="-1415781587"/>
        <w:docPartObj>
          <w:docPartGallery w:val="Page Numbers (Bottom of Page)"/>
          <w:docPartUnique/>
        </w:docPartObj>
      </w:sdtPr>
      <w:sdtEndPr>
        <w:rPr>
          <w:i/>
          <w:sz w:val="16"/>
          <w:szCs w:val="16"/>
        </w:rPr>
      </w:sdtEndPr>
      <w:sdtContent>
        <w:customXmlDelRangeEnd w:id="429"/>
        <w:customXmlDelRangeStart w:id="430" w:author="Admin" w:date="2022-07-04T18:41:00Z"/>
      </w:sdtContent>
    </w:sdt>
    <w:customXmlDelRangeEnd w:id="430"/>
    <w:r w:rsidR="00DA201B">
      <w:fldChar w:fldCharType="begin"/>
    </w:r>
    <w:r w:rsidR="00DA201B">
      <w:instrText xml:space="preserve"> PAGE </w:instrText>
    </w:r>
    <w:r w:rsidR="00DA201B">
      <w:fldChar w:fldCharType="separate"/>
    </w:r>
    <w:r w:rsidR="00DA201B">
      <w:t>1</w:t>
    </w:r>
    <w:r w:rsidR="00DA201B">
      <w:fldChar w:fldCharType="end"/>
    </w:r>
  </w:p>
  <w:p w14:paraId="7586A93C" w14:textId="77777777" w:rsidR="000D6433" w:rsidRDefault="00000000">
    <w:pPr>
      <w:pStyle w:val="Standard"/>
      <w:tabs>
        <w:tab w:val="center" w:pos="4153"/>
        <w:tab w:val="right" w:pos="8306"/>
      </w:tabs>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721CD" w14:textId="77777777" w:rsidR="00062E6C" w:rsidRDefault="00062E6C">
      <w:r>
        <w:separator/>
      </w:r>
    </w:p>
  </w:footnote>
  <w:footnote w:type="continuationSeparator" w:id="0">
    <w:p w14:paraId="634C2854" w14:textId="77777777" w:rsidR="00062E6C" w:rsidRDefault="00062E6C">
      <w:r>
        <w:continuationSeparator/>
      </w:r>
    </w:p>
  </w:footnote>
  <w:footnote w:type="continuationNotice" w:id="1">
    <w:p w14:paraId="44FA8DD2" w14:textId="77777777" w:rsidR="00062E6C" w:rsidRDefault="00062E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27F8"/>
    <w:multiLevelType w:val="multilevel"/>
    <w:tmpl w:val="2DAEC742"/>
    <w:styleLink w:val="WWNum10"/>
    <w:lvl w:ilvl="0">
      <w:start w:val="1"/>
      <w:numFmt w:val="decimal"/>
      <w:lvlText w:val="%1."/>
      <w:lvlJc w:val="right"/>
      <w:pPr>
        <w:ind w:left="720" w:hanging="360"/>
      </w:pPr>
      <w:rPr>
        <w:sz w:val="24"/>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E46490"/>
    <w:multiLevelType w:val="singleLevel"/>
    <w:tmpl w:val="5A8AE7B4"/>
    <w:lvl w:ilvl="0">
      <w:start w:val="1"/>
      <w:numFmt w:val="decimal"/>
      <w:lvlText w:val="%1."/>
      <w:lvlJc w:val="left"/>
      <w:pPr>
        <w:tabs>
          <w:tab w:val="num" w:pos="1065"/>
        </w:tabs>
        <w:ind w:left="1065" w:hanging="360"/>
      </w:pPr>
      <w:rPr>
        <w:rFonts w:hint="default"/>
      </w:rPr>
    </w:lvl>
  </w:abstractNum>
  <w:abstractNum w:abstractNumId="2" w15:restartNumberingAfterBreak="0">
    <w:nsid w:val="1274298C"/>
    <w:multiLevelType w:val="singleLevel"/>
    <w:tmpl w:val="2D8CA53A"/>
    <w:lvl w:ilvl="0">
      <w:numFmt w:val="bullet"/>
      <w:lvlText w:val="-"/>
      <w:lvlJc w:val="left"/>
      <w:pPr>
        <w:tabs>
          <w:tab w:val="num" w:pos="360"/>
        </w:tabs>
        <w:ind w:left="360" w:hanging="360"/>
      </w:pPr>
      <w:rPr>
        <w:rFonts w:hint="default"/>
      </w:rPr>
    </w:lvl>
  </w:abstractNum>
  <w:abstractNum w:abstractNumId="3" w15:restartNumberingAfterBreak="0">
    <w:nsid w:val="2D926966"/>
    <w:multiLevelType w:val="hybridMultilevel"/>
    <w:tmpl w:val="C6FE84E4"/>
    <w:lvl w:ilvl="0" w:tplc="E05CE2DC">
      <w:start w:val="1"/>
      <w:numFmt w:val="upp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32454DF0"/>
    <w:multiLevelType w:val="multilevel"/>
    <w:tmpl w:val="4B5A3AFE"/>
    <w:styleLink w:val="WWNum3"/>
    <w:lvl w:ilvl="0">
      <w:start w:val="1"/>
      <w:numFmt w:val="decimal"/>
      <w:lvlText w:val="%1."/>
      <w:lvlJc w:val="right"/>
      <w:pPr>
        <w:ind w:left="720" w:hanging="360"/>
      </w:pPr>
      <w:rPr>
        <w:sz w:val="24"/>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38D91386"/>
    <w:multiLevelType w:val="hybridMultilevel"/>
    <w:tmpl w:val="00004EC0"/>
    <w:lvl w:ilvl="0" w:tplc="827071C4">
      <w:start w:val="1"/>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6" w15:restartNumberingAfterBreak="0">
    <w:nsid w:val="39E55265"/>
    <w:multiLevelType w:val="multilevel"/>
    <w:tmpl w:val="7B143A2A"/>
    <w:styleLink w:val="WWNum7"/>
    <w:lvl w:ilvl="0">
      <w:start w:val="1"/>
      <w:numFmt w:val="decimal"/>
      <w:lvlText w:val="%1."/>
      <w:lvlJc w:val="right"/>
      <w:pPr>
        <w:ind w:left="720" w:hanging="360"/>
      </w:pPr>
      <w:rPr>
        <w:sz w:val="24"/>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15:restartNumberingAfterBreak="0">
    <w:nsid w:val="419F2EC8"/>
    <w:multiLevelType w:val="multilevel"/>
    <w:tmpl w:val="BD285F2E"/>
    <w:styleLink w:val="WWNum5"/>
    <w:lvl w:ilvl="0">
      <w:start w:val="1"/>
      <w:numFmt w:val="decimal"/>
      <w:lvlText w:val="%1."/>
      <w:lvlJc w:val="right"/>
      <w:pPr>
        <w:ind w:left="720" w:hanging="360"/>
      </w:pPr>
      <w:rPr>
        <w:sz w:val="24"/>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49E17ECF"/>
    <w:multiLevelType w:val="hybridMultilevel"/>
    <w:tmpl w:val="4BF0A19C"/>
    <w:lvl w:ilvl="0" w:tplc="DA081C34">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9" w15:restartNumberingAfterBreak="0">
    <w:nsid w:val="4DB84913"/>
    <w:multiLevelType w:val="multilevel"/>
    <w:tmpl w:val="5704A46A"/>
    <w:styleLink w:val="WWNum9"/>
    <w:lvl w:ilvl="0">
      <w:start w:val="1"/>
      <w:numFmt w:val="decimal"/>
      <w:lvlText w:val="%1."/>
      <w:lvlJc w:val="right"/>
      <w:pPr>
        <w:ind w:left="720" w:hanging="360"/>
      </w:pPr>
      <w:rPr>
        <w:sz w:val="24"/>
        <w:u w:val="none"/>
      </w:rPr>
    </w:lvl>
    <w:lvl w:ilvl="1">
      <w:start w:val="1"/>
      <w:numFmt w:val="decimal"/>
      <w:lvlText w:val="%1.%2."/>
      <w:lvlJc w:val="right"/>
      <w:pPr>
        <w:ind w:left="1440" w:hanging="360"/>
      </w:pPr>
      <w:rPr>
        <w:sz w:val="24"/>
        <w:u w:val="none"/>
      </w:rPr>
    </w:lvl>
    <w:lvl w:ilvl="2">
      <w:start w:val="1"/>
      <w:numFmt w:val="decimal"/>
      <w:lvlText w:val="%1.%2.%3."/>
      <w:lvlJc w:val="right"/>
      <w:pPr>
        <w:ind w:left="2160" w:hanging="360"/>
      </w:pPr>
      <w:rPr>
        <w:sz w:val="24"/>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15:restartNumberingAfterBreak="0">
    <w:nsid w:val="55A01A71"/>
    <w:multiLevelType w:val="multilevel"/>
    <w:tmpl w:val="1FD0E1BC"/>
    <w:styleLink w:val="WWNum1"/>
    <w:lvl w:ilvl="0">
      <w:start w:val="1"/>
      <w:numFmt w:val="decimal"/>
      <w:lvlText w:val="%1."/>
      <w:lvlJc w:val="right"/>
      <w:pPr>
        <w:ind w:left="720" w:hanging="360"/>
      </w:pPr>
      <w:rPr>
        <w:sz w:val="24"/>
        <w:u w:val="none"/>
      </w:rPr>
    </w:lvl>
    <w:lvl w:ilvl="1">
      <w:start w:val="1"/>
      <w:numFmt w:val="decimal"/>
      <w:lvlText w:val="%1.%2."/>
      <w:lvlJc w:val="right"/>
      <w:pPr>
        <w:ind w:left="1440" w:hanging="360"/>
      </w:pPr>
      <w:rPr>
        <w:sz w:val="24"/>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5AB51DAB"/>
    <w:multiLevelType w:val="hybridMultilevel"/>
    <w:tmpl w:val="BE1CCD26"/>
    <w:lvl w:ilvl="0" w:tplc="4D24E7F2">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15:restartNumberingAfterBreak="0">
    <w:nsid w:val="7BF77978"/>
    <w:multiLevelType w:val="singleLevel"/>
    <w:tmpl w:val="65B08F64"/>
    <w:lvl w:ilvl="0">
      <w:start w:val="1"/>
      <w:numFmt w:val="bullet"/>
      <w:lvlText w:val="-"/>
      <w:lvlJc w:val="left"/>
      <w:pPr>
        <w:tabs>
          <w:tab w:val="num" w:pos="1635"/>
        </w:tabs>
        <w:ind w:left="1635" w:hanging="360"/>
      </w:pPr>
      <w:rPr>
        <w:rFonts w:ascii="Times New Roman" w:hAnsi="Times New Roman" w:cs="Times New Roman" w:hint="default"/>
      </w:rPr>
    </w:lvl>
  </w:abstractNum>
  <w:abstractNum w:abstractNumId="13" w15:restartNumberingAfterBreak="0">
    <w:nsid w:val="7FE43478"/>
    <w:multiLevelType w:val="multilevel"/>
    <w:tmpl w:val="47088D50"/>
    <w:styleLink w:val="WWNum6"/>
    <w:lvl w:ilvl="0">
      <w:start w:val="1"/>
      <w:numFmt w:val="decimal"/>
      <w:lvlText w:val="%1."/>
      <w:lvlJc w:val="right"/>
      <w:pPr>
        <w:ind w:left="720" w:hanging="360"/>
      </w:pPr>
      <w:rPr>
        <w:sz w:val="24"/>
        <w:u w:val="none"/>
      </w:rPr>
    </w:lvl>
    <w:lvl w:ilvl="1">
      <w:start w:val="1"/>
      <w:numFmt w:val="decimal"/>
      <w:lvlText w:val="%1.%2."/>
      <w:lvlJc w:val="right"/>
      <w:pPr>
        <w:ind w:left="1440" w:hanging="360"/>
      </w:pPr>
      <w:rPr>
        <w:sz w:val="24"/>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16cid:durableId="1554580879">
    <w:abstractNumId w:val="10"/>
  </w:num>
  <w:num w:numId="2" w16cid:durableId="754323883">
    <w:abstractNumId w:val="4"/>
  </w:num>
  <w:num w:numId="3" w16cid:durableId="1382558994">
    <w:abstractNumId w:val="7"/>
  </w:num>
  <w:num w:numId="4" w16cid:durableId="1049381265">
    <w:abstractNumId w:val="13"/>
  </w:num>
  <w:num w:numId="5" w16cid:durableId="1472937925">
    <w:abstractNumId w:val="6"/>
  </w:num>
  <w:num w:numId="6" w16cid:durableId="285085245">
    <w:abstractNumId w:val="9"/>
  </w:num>
  <w:num w:numId="7" w16cid:durableId="689531476">
    <w:abstractNumId w:val="0"/>
  </w:num>
  <w:num w:numId="8" w16cid:durableId="503664815">
    <w:abstractNumId w:val="10"/>
    <w:lvlOverride w:ilvl="0">
      <w:startOverride w:val="1"/>
    </w:lvlOverride>
  </w:num>
  <w:num w:numId="9" w16cid:durableId="1415130619">
    <w:abstractNumId w:val="4"/>
    <w:lvlOverride w:ilvl="0">
      <w:startOverride w:val="1"/>
    </w:lvlOverride>
  </w:num>
  <w:num w:numId="10" w16cid:durableId="248467049">
    <w:abstractNumId w:val="3"/>
  </w:num>
  <w:num w:numId="11" w16cid:durableId="703016233">
    <w:abstractNumId w:val="2"/>
  </w:num>
  <w:num w:numId="12" w16cid:durableId="520553182">
    <w:abstractNumId w:val="8"/>
  </w:num>
  <w:num w:numId="13" w16cid:durableId="420101743">
    <w:abstractNumId w:val="1"/>
  </w:num>
  <w:num w:numId="14" w16cid:durableId="849871248">
    <w:abstractNumId w:val="11"/>
  </w:num>
  <w:num w:numId="15" w16cid:durableId="784495473">
    <w:abstractNumId w:val="12"/>
  </w:num>
  <w:num w:numId="16" w16cid:durableId="12597804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ábriš Tomáš">
    <w15:presenceInfo w15:providerId="None" w15:userId="Gábriš Tomáš"/>
  </w15:person>
  <w15:person w15:author="Helt Petra">
    <w15:presenceInfo w15:providerId="AD" w15:userId="S-1-5-21-3040308812-2487790092-2390502249-389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8C"/>
    <w:rsid w:val="0001385B"/>
    <w:rsid w:val="000402F9"/>
    <w:rsid w:val="00047AC9"/>
    <w:rsid w:val="000562C3"/>
    <w:rsid w:val="00062E6C"/>
    <w:rsid w:val="00074343"/>
    <w:rsid w:val="00092CE5"/>
    <w:rsid w:val="000A3231"/>
    <w:rsid w:val="000B2EC9"/>
    <w:rsid w:val="000F2BC8"/>
    <w:rsid w:val="000F49A7"/>
    <w:rsid w:val="0012525B"/>
    <w:rsid w:val="001302D7"/>
    <w:rsid w:val="0013187F"/>
    <w:rsid w:val="00135B24"/>
    <w:rsid w:val="00140FF7"/>
    <w:rsid w:val="00145018"/>
    <w:rsid w:val="001527C8"/>
    <w:rsid w:val="001668D0"/>
    <w:rsid w:val="00170F54"/>
    <w:rsid w:val="00183F40"/>
    <w:rsid w:val="0018441D"/>
    <w:rsid w:val="00193979"/>
    <w:rsid w:val="001B63F7"/>
    <w:rsid w:val="001D0BC1"/>
    <w:rsid w:val="001D3828"/>
    <w:rsid w:val="001D7CA2"/>
    <w:rsid w:val="001E6E24"/>
    <w:rsid w:val="001F4115"/>
    <w:rsid w:val="001F74F4"/>
    <w:rsid w:val="00221FA6"/>
    <w:rsid w:val="002444F5"/>
    <w:rsid w:val="00244922"/>
    <w:rsid w:val="00256068"/>
    <w:rsid w:val="0025618E"/>
    <w:rsid w:val="00260983"/>
    <w:rsid w:val="002622AF"/>
    <w:rsid w:val="00296732"/>
    <w:rsid w:val="002A51AB"/>
    <w:rsid w:val="002B17AC"/>
    <w:rsid w:val="002C1C22"/>
    <w:rsid w:val="002D5CC0"/>
    <w:rsid w:val="00310D8E"/>
    <w:rsid w:val="003208CE"/>
    <w:rsid w:val="00333B97"/>
    <w:rsid w:val="00343E5E"/>
    <w:rsid w:val="0034580C"/>
    <w:rsid w:val="00381FF3"/>
    <w:rsid w:val="003A501A"/>
    <w:rsid w:val="003A7D35"/>
    <w:rsid w:val="003B70D1"/>
    <w:rsid w:val="003C0C9B"/>
    <w:rsid w:val="003C7229"/>
    <w:rsid w:val="00400C9D"/>
    <w:rsid w:val="0040602E"/>
    <w:rsid w:val="00412641"/>
    <w:rsid w:val="0041411D"/>
    <w:rsid w:val="0042012D"/>
    <w:rsid w:val="004253FF"/>
    <w:rsid w:val="004263BC"/>
    <w:rsid w:val="0042708B"/>
    <w:rsid w:val="004365FE"/>
    <w:rsid w:val="00437BE6"/>
    <w:rsid w:val="004509A4"/>
    <w:rsid w:val="00472B5E"/>
    <w:rsid w:val="004804A4"/>
    <w:rsid w:val="00487493"/>
    <w:rsid w:val="004914AC"/>
    <w:rsid w:val="00496592"/>
    <w:rsid w:val="004A530A"/>
    <w:rsid w:val="004A74EC"/>
    <w:rsid w:val="004B7DA7"/>
    <w:rsid w:val="004C38C4"/>
    <w:rsid w:val="004C3E3D"/>
    <w:rsid w:val="004C538F"/>
    <w:rsid w:val="004C7B08"/>
    <w:rsid w:val="004F0C7C"/>
    <w:rsid w:val="004F697C"/>
    <w:rsid w:val="0050145C"/>
    <w:rsid w:val="005213A4"/>
    <w:rsid w:val="005273A0"/>
    <w:rsid w:val="005525F9"/>
    <w:rsid w:val="00555E0C"/>
    <w:rsid w:val="00565954"/>
    <w:rsid w:val="0056611E"/>
    <w:rsid w:val="00580B41"/>
    <w:rsid w:val="005823AE"/>
    <w:rsid w:val="00583289"/>
    <w:rsid w:val="00583E91"/>
    <w:rsid w:val="00585A29"/>
    <w:rsid w:val="005869BF"/>
    <w:rsid w:val="005A6DB1"/>
    <w:rsid w:val="005A7B0D"/>
    <w:rsid w:val="005B53E7"/>
    <w:rsid w:val="005C2D9C"/>
    <w:rsid w:val="005C3715"/>
    <w:rsid w:val="005D1799"/>
    <w:rsid w:val="00600F60"/>
    <w:rsid w:val="0062120C"/>
    <w:rsid w:val="00656126"/>
    <w:rsid w:val="00675E2A"/>
    <w:rsid w:val="0068304F"/>
    <w:rsid w:val="00684D05"/>
    <w:rsid w:val="00690419"/>
    <w:rsid w:val="00693A00"/>
    <w:rsid w:val="006D3261"/>
    <w:rsid w:val="006E14DE"/>
    <w:rsid w:val="006E6888"/>
    <w:rsid w:val="007015C7"/>
    <w:rsid w:val="00705EA2"/>
    <w:rsid w:val="00706066"/>
    <w:rsid w:val="00707D3F"/>
    <w:rsid w:val="00713218"/>
    <w:rsid w:val="00713F4A"/>
    <w:rsid w:val="00726414"/>
    <w:rsid w:val="0075635B"/>
    <w:rsid w:val="00756D7E"/>
    <w:rsid w:val="00765A9D"/>
    <w:rsid w:val="00772618"/>
    <w:rsid w:val="00774CA7"/>
    <w:rsid w:val="00776179"/>
    <w:rsid w:val="00781DBA"/>
    <w:rsid w:val="00785E8A"/>
    <w:rsid w:val="00787B9B"/>
    <w:rsid w:val="007B1170"/>
    <w:rsid w:val="007C0681"/>
    <w:rsid w:val="007E1156"/>
    <w:rsid w:val="007E3A7D"/>
    <w:rsid w:val="007E3C99"/>
    <w:rsid w:val="0080229B"/>
    <w:rsid w:val="00802CFD"/>
    <w:rsid w:val="008103F3"/>
    <w:rsid w:val="00814A44"/>
    <w:rsid w:val="00857594"/>
    <w:rsid w:val="00871F03"/>
    <w:rsid w:val="0087463F"/>
    <w:rsid w:val="0087586F"/>
    <w:rsid w:val="008C2CB8"/>
    <w:rsid w:val="008C7716"/>
    <w:rsid w:val="008D1E77"/>
    <w:rsid w:val="008E1BAD"/>
    <w:rsid w:val="008F3509"/>
    <w:rsid w:val="008F376F"/>
    <w:rsid w:val="008F6772"/>
    <w:rsid w:val="00912B20"/>
    <w:rsid w:val="00916659"/>
    <w:rsid w:val="00920D0A"/>
    <w:rsid w:val="00944C92"/>
    <w:rsid w:val="00953CA1"/>
    <w:rsid w:val="00964C83"/>
    <w:rsid w:val="00965319"/>
    <w:rsid w:val="00967F85"/>
    <w:rsid w:val="00973975"/>
    <w:rsid w:val="00980CAE"/>
    <w:rsid w:val="009937F8"/>
    <w:rsid w:val="0099534D"/>
    <w:rsid w:val="00996C6E"/>
    <w:rsid w:val="009A1E11"/>
    <w:rsid w:val="009A459A"/>
    <w:rsid w:val="009A54C3"/>
    <w:rsid w:val="009A5CD7"/>
    <w:rsid w:val="009B0CFA"/>
    <w:rsid w:val="009B6202"/>
    <w:rsid w:val="009B6D7F"/>
    <w:rsid w:val="009B760C"/>
    <w:rsid w:val="009C7E10"/>
    <w:rsid w:val="009D1276"/>
    <w:rsid w:val="009D25C2"/>
    <w:rsid w:val="009D2C32"/>
    <w:rsid w:val="009F0727"/>
    <w:rsid w:val="009F3E4D"/>
    <w:rsid w:val="009F687F"/>
    <w:rsid w:val="00A04156"/>
    <w:rsid w:val="00A325B8"/>
    <w:rsid w:val="00A34E6C"/>
    <w:rsid w:val="00A36CAA"/>
    <w:rsid w:val="00A41332"/>
    <w:rsid w:val="00A52E10"/>
    <w:rsid w:val="00A64AF9"/>
    <w:rsid w:val="00A660EC"/>
    <w:rsid w:val="00A76DDD"/>
    <w:rsid w:val="00A77BC3"/>
    <w:rsid w:val="00A925ED"/>
    <w:rsid w:val="00AA5816"/>
    <w:rsid w:val="00AB198F"/>
    <w:rsid w:val="00AC2639"/>
    <w:rsid w:val="00AD1AB0"/>
    <w:rsid w:val="00AD236C"/>
    <w:rsid w:val="00B10C0F"/>
    <w:rsid w:val="00B21CFF"/>
    <w:rsid w:val="00B3634C"/>
    <w:rsid w:val="00B54336"/>
    <w:rsid w:val="00B55820"/>
    <w:rsid w:val="00B55D3A"/>
    <w:rsid w:val="00B5715D"/>
    <w:rsid w:val="00B62B08"/>
    <w:rsid w:val="00B675FF"/>
    <w:rsid w:val="00B67E08"/>
    <w:rsid w:val="00B85F3A"/>
    <w:rsid w:val="00B86702"/>
    <w:rsid w:val="00B9194A"/>
    <w:rsid w:val="00B9516D"/>
    <w:rsid w:val="00BA00FD"/>
    <w:rsid w:val="00BB3E7E"/>
    <w:rsid w:val="00BB4EB5"/>
    <w:rsid w:val="00BB78E4"/>
    <w:rsid w:val="00BF08F6"/>
    <w:rsid w:val="00BF5AF8"/>
    <w:rsid w:val="00BF7FAC"/>
    <w:rsid w:val="00C00754"/>
    <w:rsid w:val="00C11AB6"/>
    <w:rsid w:val="00C311A4"/>
    <w:rsid w:val="00C44709"/>
    <w:rsid w:val="00C460D4"/>
    <w:rsid w:val="00C553BE"/>
    <w:rsid w:val="00C92D32"/>
    <w:rsid w:val="00C94CEE"/>
    <w:rsid w:val="00CB1549"/>
    <w:rsid w:val="00CB2242"/>
    <w:rsid w:val="00CC7861"/>
    <w:rsid w:val="00CD2D16"/>
    <w:rsid w:val="00D03406"/>
    <w:rsid w:val="00D056DD"/>
    <w:rsid w:val="00D07D48"/>
    <w:rsid w:val="00D175B5"/>
    <w:rsid w:val="00D2068C"/>
    <w:rsid w:val="00D21D78"/>
    <w:rsid w:val="00D25569"/>
    <w:rsid w:val="00D27B2E"/>
    <w:rsid w:val="00D365E3"/>
    <w:rsid w:val="00D57B64"/>
    <w:rsid w:val="00D632AC"/>
    <w:rsid w:val="00D6405B"/>
    <w:rsid w:val="00D71B2F"/>
    <w:rsid w:val="00D741F3"/>
    <w:rsid w:val="00DA201B"/>
    <w:rsid w:val="00DA5903"/>
    <w:rsid w:val="00DA602E"/>
    <w:rsid w:val="00DA668C"/>
    <w:rsid w:val="00DC006D"/>
    <w:rsid w:val="00E0187D"/>
    <w:rsid w:val="00E03714"/>
    <w:rsid w:val="00E03948"/>
    <w:rsid w:val="00E06BA4"/>
    <w:rsid w:val="00E2159A"/>
    <w:rsid w:val="00E219B8"/>
    <w:rsid w:val="00E23481"/>
    <w:rsid w:val="00E42B12"/>
    <w:rsid w:val="00E51E3C"/>
    <w:rsid w:val="00E70929"/>
    <w:rsid w:val="00E7566F"/>
    <w:rsid w:val="00E834FB"/>
    <w:rsid w:val="00EA15FD"/>
    <w:rsid w:val="00EA20A0"/>
    <w:rsid w:val="00EA53D0"/>
    <w:rsid w:val="00EA6EE6"/>
    <w:rsid w:val="00EB79DC"/>
    <w:rsid w:val="00ED1AF8"/>
    <w:rsid w:val="00EE79A1"/>
    <w:rsid w:val="00F05E70"/>
    <w:rsid w:val="00F35C41"/>
    <w:rsid w:val="00F5393F"/>
    <w:rsid w:val="00F64462"/>
    <w:rsid w:val="00F64D71"/>
    <w:rsid w:val="00F85A17"/>
    <w:rsid w:val="00FA1F19"/>
    <w:rsid w:val="00FB103F"/>
    <w:rsid w:val="00FC2675"/>
    <w:rsid w:val="00FD45D9"/>
    <w:rsid w:val="00FD7A5C"/>
    <w:rsid w:val="00FF46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125F"/>
  <w15:docId w15:val="{B931A82F-3F6F-413E-BD67-0B205E0C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2068C"/>
    <w:pPr>
      <w:suppressAutoHyphens/>
      <w:autoSpaceDN w:val="0"/>
      <w:spacing w:after="0" w:line="240" w:lineRule="auto"/>
      <w:textAlignment w:val="baseline"/>
    </w:pPr>
    <w:rPr>
      <w:rFonts w:ascii="Calibri" w:eastAsia="Linux Libertine G" w:hAnsi="Calibri" w:cs="Linux Libertine G"/>
      <w:sz w:val="20"/>
      <w:szCs w:val="20"/>
      <w:lang w:eastAsia="zh-CN" w:bidi="hi-IN"/>
    </w:rPr>
  </w:style>
  <w:style w:type="paragraph" w:styleId="Nadpis1">
    <w:name w:val="heading 1"/>
    <w:basedOn w:val="Standard"/>
    <w:next w:val="Standard"/>
    <w:link w:val="Nadpis1Char"/>
    <w:qFormat/>
    <w:rsid w:val="00D2068C"/>
    <w:pPr>
      <w:keepNext/>
      <w:jc w:val="center"/>
      <w:outlineLvl w:val="0"/>
    </w:pPr>
    <w:rPr>
      <w:sz w:val="24"/>
      <w:lang w:val="sk-SK"/>
    </w:rPr>
  </w:style>
  <w:style w:type="paragraph" w:styleId="Nadpis2">
    <w:name w:val="heading 2"/>
    <w:basedOn w:val="Standard"/>
    <w:next w:val="Standard"/>
    <w:link w:val="Nadpis2Char"/>
    <w:uiPriority w:val="9"/>
    <w:unhideWhenUsed/>
    <w:qFormat/>
    <w:rsid w:val="00D2068C"/>
    <w:pPr>
      <w:keepNext/>
      <w:jc w:val="center"/>
      <w:outlineLvl w:val="1"/>
    </w:pPr>
    <w:rPr>
      <w:b/>
      <w:sz w:val="24"/>
      <w:u w:val="single"/>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2068C"/>
    <w:rPr>
      <w:rFonts w:ascii="Calibri" w:eastAsia="Linux Libertine G" w:hAnsi="Calibri" w:cs="Linux Libertine G"/>
      <w:sz w:val="24"/>
      <w:szCs w:val="20"/>
      <w:lang w:bidi="hi-IN"/>
    </w:rPr>
  </w:style>
  <w:style w:type="character" w:customStyle="1" w:styleId="Nadpis2Char">
    <w:name w:val="Nadpis 2 Char"/>
    <w:basedOn w:val="Predvolenpsmoodseku"/>
    <w:link w:val="Nadpis2"/>
    <w:uiPriority w:val="9"/>
    <w:rsid w:val="00D2068C"/>
    <w:rPr>
      <w:rFonts w:ascii="Calibri" w:eastAsia="Linux Libertine G" w:hAnsi="Calibri" w:cs="Linux Libertine G"/>
      <w:b/>
      <w:sz w:val="24"/>
      <w:szCs w:val="20"/>
      <w:u w:val="single"/>
      <w:lang w:bidi="hi-IN"/>
    </w:rPr>
  </w:style>
  <w:style w:type="paragraph" w:customStyle="1" w:styleId="Standard">
    <w:name w:val="Standard"/>
    <w:rsid w:val="00D2068C"/>
    <w:pPr>
      <w:suppressAutoHyphens/>
      <w:autoSpaceDN w:val="0"/>
      <w:spacing w:after="0" w:line="240" w:lineRule="auto"/>
      <w:textAlignment w:val="baseline"/>
    </w:pPr>
    <w:rPr>
      <w:rFonts w:ascii="Calibri" w:eastAsia="Linux Libertine G" w:hAnsi="Calibri" w:cs="Linux Libertine G"/>
      <w:sz w:val="20"/>
      <w:szCs w:val="20"/>
      <w:lang w:val="en-US" w:bidi="hi-IN"/>
    </w:rPr>
  </w:style>
  <w:style w:type="paragraph" w:styleId="Nzov">
    <w:name w:val="Title"/>
    <w:basedOn w:val="Standard"/>
    <w:next w:val="Standard"/>
    <w:link w:val="NzovChar"/>
    <w:uiPriority w:val="10"/>
    <w:qFormat/>
    <w:rsid w:val="00D2068C"/>
    <w:pPr>
      <w:jc w:val="center"/>
    </w:pPr>
    <w:rPr>
      <w:rFonts w:ascii="Bookman Old Style" w:eastAsia="Bookman Old Style" w:hAnsi="Bookman Old Style" w:cs="Bookman Old Style"/>
      <w:b/>
      <w:sz w:val="24"/>
      <w:lang w:val="sk-SK"/>
    </w:rPr>
  </w:style>
  <w:style w:type="character" w:customStyle="1" w:styleId="NzovChar">
    <w:name w:val="Názov Char"/>
    <w:basedOn w:val="Predvolenpsmoodseku"/>
    <w:link w:val="Nzov"/>
    <w:uiPriority w:val="10"/>
    <w:rsid w:val="00D2068C"/>
    <w:rPr>
      <w:rFonts w:ascii="Bookman Old Style" w:eastAsia="Bookman Old Style" w:hAnsi="Bookman Old Style" w:cs="Bookman Old Style"/>
      <w:b/>
      <w:sz w:val="24"/>
      <w:szCs w:val="20"/>
      <w:lang w:bidi="hi-IN"/>
    </w:rPr>
  </w:style>
  <w:style w:type="character" w:styleId="Odkaznakomentr">
    <w:name w:val="annotation reference"/>
    <w:basedOn w:val="Predvolenpsmoodseku"/>
    <w:rsid w:val="00D2068C"/>
    <w:rPr>
      <w:sz w:val="16"/>
      <w:szCs w:val="16"/>
    </w:rPr>
  </w:style>
  <w:style w:type="numbering" w:customStyle="1" w:styleId="WWNum1">
    <w:name w:val="WWNum1"/>
    <w:basedOn w:val="Bezzoznamu"/>
    <w:rsid w:val="00D2068C"/>
    <w:pPr>
      <w:numPr>
        <w:numId w:val="1"/>
      </w:numPr>
    </w:pPr>
  </w:style>
  <w:style w:type="numbering" w:customStyle="1" w:styleId="WWNum3">
    <w:name w:val="WWNum3"/>
    <w:basedOn w:val="Bezzoznamu"/>
    <w:rsid w:val="00D2068C"/>
    <w:pPr>
      <w:numPr>
        <w:numId w:val="2"/>
      </w:numPr>
    </w:pPr>
  </w:style>
  <w:style w:type="numbering" w:customStyle="1" w:styleId="WWNum5">
    <w:name w:val="WWNum5"/>
    <w:basedOn w:val="Bezzoznamu"/>
    <w:rsid w:val="00D2068C"/>
    <w:pPr>
      <w:numPr>
        <w:numId w:val="3"/>
      </w:numPr>
    </w:pPr>
  </w:style>
  <w:style w:type="numbering" w:customStyle="1" w:styleId="WWNum6">
    <w:name w:val="WWNum6"/>
    <w:basedOn w:val="Bezzoznamu"/>
    <w:rsid w:val="00D2068C"/>
    <w:pPr>
      <w:numPr>
        <w:numId w:val="4"/>
      </w:numPr>
    </w:pPr>
  </w:style>
  <w:style w:type="numbering" w:customStyle="1" w:styleId="WWNum7">
    <w:name w:val="WWNum7"/>
    <w:basedOn w:val="Bezzoznamu"/>
    <w:rsid w:val="00D2068C"/>
    <w:pPr>
      <w:numPr>
        <w:numId w:val="5"/>
      </w:numPr>
    </w:pPr>
  </w:style>
  <w:style w:type="numbering" w:customStyle="1" w:styleId="WWNum9">
    <w:name w:val="WWNum9"/>
    <w:basedOn w:val="Bezzoznamu"/>
    <w:rsid w:val="00D2068C"/>
    <w:pPr>
      <w:numPr>
        <w:numId w:val="6"/>
      </w:numPr>
    </w:pPr>
  </w:style>
  <w:style w:type="numbering" w:customStyle="1" w:styleId="WWNum10">
    <w:name w:val="WWNum10"/>
    <w:basedOn w:val="Bezzoznamu"/>
    <w:rsid w:val="00D2068C"/>
    <w:pPr>
      <w:numPr>
        <w:numId w:val="7"/>
      </w:numPr>
    </w:pPr>
  </w:style>
  <w:style w:type="paragraph" w:styleId="Textkomentra">
    <w:name w:val="annotation text"/>
    <w:basedOn w:val="Normlny"/>
    <w:link w:val="TextkomentraChar"/>
    <w:unhideWhenUsed/>
    <w:rPr>
      <w:rFonts w:cs="Mangal"/>
      <w:szCs w:val="18"/>
    </w:rPr>
  </w:style>
  <w:style w:type="character" w:customStyle="1" w:styleId="TextkomentraChar">
    <w:name w:val="Text komentára Char"/>
    <w:basedOn w:val="Predvolenpsmoodseku"/>
    <w:link w:val="Textkomentra"/>
    <w:rPr>
      <w:rFonts w:ascii="Calibri" w:eastAsia="Linux Libertine G" w:hAnsi="Calibri" w:cs="Mangal"/>
      <w:sz w:val="20"/>
      <w:szCs w:val="18"/>
      <w:lang w:eastAsia="zh-CN" w:bidi="hi-IN"/>
    </w:rPr>
  </w:style>
  <w:style w:type="paragraph" w:styleId="Zkladntext2">
    <w:name w:val="Body Text 2"/>
    <w:basedOn w:val="Normlny"/>
    <w:link w:val="Zkladntext2Char"/>
    <w:pPr>
      <w:suppressAutoHyphens w:val="0"/>
      <w:autoSpaceDN/>
      <w:jc w:val="both"/>
      <w:textAlignment w:val="auto"/>
    </w:pPr>
    <w:rPr>
      <w:rFonts w:ascii="Times New Roman" w:eastAsia="Times New Roman" w:hAnsi="Times New Roman" w:cs="Times New Roman"/>
      <w:sz w:val="24"/>
      <w:lang w:eastAsia="en-US" w:bidi="ar-SA"/>
    </w:rPr>
  </w:style>
  <w:style w:type="character" w:customStyle="1" w:styleId="Zkladntext2Char">
    <w:name w:val="Základný text 2 Char"/>
    <w:basedOn w:val="Predvolenpsmoodseku"/>
    <w:link w:val="Zkladntext2"/>
    <w:rPr>
      <w:rFonts w:ascii="Times New Roman" w:eastAsia="Times New Roman" w:hAnsi="Times New Roman" w:cs="Times New Roman"/>
      <w:sz w:val="24"/>
      <w:szCs w:val="20"/>
    </w:rPr>
  </w:style>
  <w:style w:type="paragraph" w:styleId="Odsekzoznamu">
    <w:name w:val="List Paragraph"/>
    <w:basedOn w:val="Normlny"/>
    <w:uiPriority w:val="34"/>
    <w:qFormat/>
    <w:pPr>
      <w:suppressAutoHyphens w:val="0"/>
      <w:autoSpaceDN/>
      <w:ind w:left="720"/>
      <w:contextualSpacing/>
      <w:textAlignment w:val="auto"/>
    </w:pPr>
    <w:rPr>
      <w:rFonts w:ascii="Times New Roman" w:eastAsia="Times New Roman" w:hAnsi="Times New Roman" w:cs="Times New Roman"/>
      <w:lang w:val="en-US" w:eastAsia="en-US" w:bidi="ar-SA"/>
    </w:rPr>
  </w:style>
  <w:style w:type="paragraph" w:styleId="Zarkazkladnhotextu2">
    <w:name w:val="Body Text Indent 2"/>
    <w:basedOn w:val="Normlny"/>
    <w:link w:val="Zarkazkladnhotextu2Char"/>
    <w:pPr>
      <w:suppressAutoHyphens w:val="0"/>
      <w:autoSpaceDN/>
      <w:ind w:left="705" w:hanging="705"/>
      <w:jc w:val="both"/>
      <w:textAlignment w:val="auto"/>
    </w:pPr>
    <w:rPr>
      <w:rFonts w:ascii="Times New Roman" w:eastAsia="Times New Roman" w:hAnsi="Times New Roman" w:cs="Times New Roman"/>
      <w:sz w:val="24"/>
      <w:lang w:eastAsia="en-US" w:bidi="ar-SA"/>
    </w:rPr>
  </w:style>
  <w:style w:type="character" w:customStyle="1" w:styleId="Zarkazkladnhotextu2Char">
    <w:name w:val="Zarážka základného textu 2 Char"/>
    <w:basedOn w:val="Predvolenpsmoodseku"/>
    <w:link w:val="Zarkazkladnhotextu2"/>
    <w:rPr>
      <w:rFonts w:ascii="Times New Roman" w:eastAsia="Times New Roman" w:hAnsi="Times New Roman" w:cs="Times New Roman"/>
      <w:sz w:val="24"/>
      <w:szCs w:val="20"/>
    </w:rPr>
  </w:style>
  <w:style w:type="paragraph" w:styleId="Zarkazkladnhotextu">
    <w:name w:val="Body Text Indent"/>
    <w:basedOn w:val="Normlny"/>
    <w:link w:val="ZarkazkladnhotextuChar"/>
    <w:pPr>
      <w:suppressAutoHyphens w:val="0"/>
      <w:autoSpaceDN/>
      <w:ind w:left="705" w:hanging="705"/>
      <w:textAlignment w:val="auto"/>
    </w:pPr>
    <w:rPr>
      <w:rFonts w:ascii="Times New Roman" w:eastAsia="Times New Roman" w:hAnsi="Times New Roman" w:cs="Times New Roman"/>
      <w:sz w:val="24"/>
      <w:lang w:val="en-US" w:eastAsia="en-US" w:bidi="ar-SA"/>
    </w:rPr>
  </w:style>
  <w:style w:type="character" w:customStyle="1" w:styleId="ZarkazkladnhotextuChar">
    <w:name w:val="Zarážka základného textu Char"/>
    <w:basedOn w:val="Predvolenpsmoodseku"/>
    <w:link w:val="Zarkazkladnhotextu"/>
    <w:rPr>
      <w:rFonts w:ascii="Times New Roman" w:eastAsia="Times New Roman" w:hAnsi="Times New Roman" w:cs="Times New Roman"/>
      <w:sz w:val="24"/>
      <w:szCs w:val="20"/>
      <w:lang w:val="en-US"/>
    </w:rPr>
  </w:style>
  <w:style w:type="paragraph" w:styleId="Hlavika">
    <w:name w:val="header"/>
    <w:basedOn w:val="Normlny"/>
    <w:link w:val="HlavikaChar"/>
    <w:uiPriority w:val="99"/>
    <w:unhideWhenUsed/>
    <w:rsid w:val="00FA1F19"/>
    <w:pPr>
      <w:tabs>
        <w:tab w:val="center" w:pos="4536"/>
        <w:tab w:val="right" w:pos="9072"/>
      </w:tabs>
    </w:pPr>
    <w:rPr>
      <w:rFonts w:cs="Mangal"/>
      <w:szCs w:val="18"/>
    </w:rPr>
  </w:style>
  <w:style w:type="character" w:customStyle="1" w:styleId="HlavikaChar">
    <w:name w:val="Hlavička Char"/>
    <w:basedOn w:val="Predvolenpsmoodseku"/>
    <w:link w:val="Hlavika"/>
    <w:uiPriority w:val="99"/>
    <w:rsid w:val="00FA1F19"/>
    <w:rPr>
      <w:rFonts w:ascii="Calibri" w:eastAsia="Linux Libertine G" w:hAnsi="Calibri" w:cs="Mangal"/>
      <w:sz w:val="20"/>
      <w:szCs w:val="18"/>
      <w:lang w:eastAsia="zh-CN" w:bidi="hi-IN"/>
    </w:rPr>
  </w:style>
  <w:style w:type="paragraph" w:styleId="Pta">
    <w:name w:val="footer"/>
    <w:basedOn w:val="Normlny"/>
    <w:link w:val="PtaChar"/>
    <w:uiPriority w:val="99"/>
    <w:unhideWhenUsed/>
    <w:rsid w:val="00FA1F19"/>
    <w:pPr>
      <w:tabs>
        <w:tab w:val="center" w:pos="4536"/>
        <w:tab w:val="right" w:pos="9072"/>
      </w:tabs>
    </w:pPr>
    <w:rPr>
      <w:rFonts w:cs="Mangal"/>
      <w:szCs w:val="18"/>
    </w:rPr>
  </w:style>
  <w:style w:type="character" w:customStyle="1" w:styleId="PtaChar">
    <w:name w:val="Päta Char"/>
    <w:basedOn w:val="Predvolenpsmoodseku"/>
    <w:link w:val="Pta"/>
    <w:uiPriority w:val="99"/>
    <w:rsid w:val="00FA1F19"/>
    <w:rPr>
      <w:rFonts w:ascii="Calibri" w:eastAsia="Linux Libertine G" w:hAnsi="Calibri" w:cs="Mangal"/>
      <w:sz w:val="20"/>
      <w:szCs w:val="18"/>
      <w:lang w:eastAsia="zh-CN" w:bidi="hi-IN"/>
    </w:rPr>
  </w:style>
  <w:style w:type="paragraph" w:styleId="Revzia">
    <w:name w:val="Revision"/>
    <w:hidden/>
    <w:uiPriority w:val="99"/>
    <w:semiHidden/>
    <w:rsid w:val="00FA1F19"/>
    <w:pPr>
      <w:spacing w:after="0" w:line="240" w:lineRule="auto"/>
    </w:pPr>
    <w:rPr>
      <w:rFonts w:ascii="Calibri" w:eastAsia="Linux Libertine G" w:hAnsi="Calibri" w:cs="Mangal"/>
      <w:sz w:val="20"/>
      <w:szCs w:val="18"/>
      <w:lang w:eastAsia="zh-CN" w:bidi="hi-IN"/>
    </w:rPr>
  </w:style>
  <w:style w:type="paragraph" w:styleId="Textbubliny">
    <w:name w:val="Balloon Text"/>
    <w:basedOn w:val="Normlny"/>
    <w:link w:val="TextbublinyChar"/>
    <w:uiPriority w:val="99"/>
    <w:semiHidden/>
    <w:unhideWhenUsed/>
    <w:rsid w:val="00785E8A"/>
    <w:rPr>
      <w:rFonts w:ascii="Tahoma" w:hAnsi="Tahoma" w:cs="Mangal"/>
      <w:sz w:val="16"/>
      <w:szCs w:val="14"/>
    </w:rPr>
  </w:style>
  <w:style w:type="character" w:customStyle="1" w:styleId="TextbublinyChar">
    <w:name w:val="Text bubliny Char"/>
    <w:basedOn w:val="Predvolenpsmoodseku"/>
    <w:link w:val="Textbubliny"/>
    <w:uiPriority w:val="99"/>
    <w:semiHidden/>
    <w:rsid w:val="00785E8A"/>
    <w:rPr>
      <w:rFonts w:ascii="Tahoma" w:eastAsia="Linux Libertine G" w:hAnsi="Tahoma" w:cs="Mangal"/>
      <w:sz w:val="16"/>
      <w:szCs w:val="14"/>
      <w:lang w:eastAsia="zh-CN" w:bidi="hi-IN"/>
    </w:rPr>
  </w:style>
  <w:style w:type="paragraph" w:styleId="Predmetkomentra">
    <w:name w:val="annotation subject"/>
    <w:basedOn w:val="Textkomentra"/>
    <w:next w:val="Textkomentra"/>
    <w:link w:val="PredmetkomentraChar"/>
    <w:uiPriority w:val="99"/>
    <w:semiHidden/>
    <w:unhideWhenUsed/>
    <w:rsid w:val="001E6E24"/>
    <w:rPr>
      <w:b/>
      <w:bCs/>
    </w:rPr>
  </w:style>
  <w:style w:type="character" w:customStyle="1" w:styleId="PredmetkomentraChar">
    <w:name w:val="Predmet komentára Char"/>
    <w:basedOn w:val="TextkomentraChar"/>
    <w:link w:val="Predmetkomentra"/>
    <w:uiPriority w:val="99"/>
    <w:semiHidden/>
    <w:rsid w:val="001E6E24"/>
    <w:rPr>
      <w:rFonts w:ascii="Calibri" w:eastAsia="Linux Libertine G" w:hAnsi="Calibri" w:cs="Mangal"/>
      <w:b/>
      <w:bCs/>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DC480-962E-4438-AD97-FB19AD28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3705</Words>
  <Characters>21680</Characters>
  <Application>Microsoft Office Word</Application>
  <DocSecurity>0</DocSecurity>
  <Lines>401</Lines>
  <Paragraphs>108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Gábriš Tomáš</cp:lastModifiedBy>
  <cp:revision>2</cp:revision>
  <dcterms:created xsi:type="dcterms:W3CDTF">2022-08-02T19:24:00Z</dcterms:created>
  <dcterms:modified xsi:type="dcterms:W3CDTF">2022-08-02T19:24:00Z</dcterms:modified>
</cp:coreProperties>
</file>