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C1B55" w:rsidRDefault="008C1B55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3o5x7oa8v36v" w:colFirst="0" w:colLast="0"/>
      <w:bookmarkEnd w:id="0"/>
    </w:p>
    <w:p w14:paraId="42CD547F" w14:textId="0D8155AD" w:rsidR="00727FA4" w:rsidRPr="00550FC9" w:rsidRDefault="00727FA4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50FC9">
        <w:rPr>
          <w:rFonts w:ascii="Arial" w:eastAsia="Arial" w:hAnsi="Arial" w:cs="Arial"/>
          <w:b/>
          <w:sz w:val="24"/>
          <w:szCs w:val="24"/>
        </w:rPr>
        <w:t xml:space="preserve">Dodatok č. 3 k </w:t>
      </w:r>
    </w:p>
    <w:p w14:paraId="00000002" w14:textId="6CC490B5" w:rsidR="008C1B55" w:rsidRPr="00550FC9" w:rsidRDefault="00245994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50FC9">
        <w:rPr>
          <w:rFonts w:ascii="Arial" w:eastAsia="Arial" w:hAnsi="Arial" w:cs="Arial"/>
          <w:b/>
          <w:sz w:val="24"/>
          <w:szCs w:val="24"/>
        </w:rPr>
        <w:t>S T A N O V</w:t>
      </w:r>
      <w:r w:rsidR="00727FA4" w:rsidRPr="00550FC9">
        <w:rPr>
          <w:rFonts w:ascii="Arial" w:eastAsia="Arial" w:hAnsi="Arial" w:cs="Arial"/>
          <w:b/>
          <w:sz w:val="24"/>
          <w:szCs w:val="24"/>
        </w:rPr>
        <w:t> Á M</w:t>
      </w:r>
    </w:p>
    <w:p w14:paraId="00000006" w14:textId="4BF072E1" w:rsidR="008C1B55" w:rsidRPr="00727FA4" w:rsidRDefault="00245994" w:rsidP="00727FA4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bookmarkStart w:id="1" w:name="_x67ulg8nebhz" w:colFirst="0" w:colLast="0"/>
      <w:bookmarkEnd w:id="1"/>
      <w:r w:rsidRPr="00550FC9">
        <w:rPr>
          <w:rFonts w:ascii="Arial" w:eastAsia="Arial" w:hAnsi="Arial" w:cs="Arial"/>
          <w:i/>
          <w:sz w:val="24"/>
          <w:szCs w:val="24"/>
        </w:rPr>
        <w:t>Slovenskej plaveckej federácie</w:t>
      </w:r>
      <w:r w:rsidRPr="004B45D2">
        <w:rPr>
          <w:rFonts w:ascii="Arial" w:eastAsia="Arial" w:hAnsi="Arial" w:cs="Arial"/>
          <w:i/>
          <w:sz w:val="28"/>
          <w:szCs w:val="28"/>
        </w:rPr>
        <w:br/>
      </w:r>
      <w:r w:rsidRPr="004B45D2">
        <w:rPr>
          <w:rFonts w:ascii="Arial" w:eastAsia="Arial" w:hAnsi="Arial" w:cs="Arial"/>
          <w:i/>
          <w:sz w:val="20"/>
          <w:szCs w:val="20"/>
        </w:rPr>
        <w:t xml:space="preserve"> </w:t>
      </w:r>
      <w:bookmarkStart w:id="2" w:name="_l18xujn1npzi" w:colFirst="0" w:colLast="0"/>
      <w:bookmarkEnd w:id="2"/>
    </w:p>
    <w:p w14:paraId="00000007" w14:textId="77777777" w:rsidR="008C1B55" w:rsidRPr="004B45D2" w:rsidRDefault="008C1B55">
      <w:pPr>
        <w:pStyle w:val="Nadpis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6ft8xis18v0j" w:colFirst="0" w:colLast="0"/>
      <w:bookmarkEnd w:id="3"/>
    </w:p>
    <w:p w14:paraId="320AE569" w14:textId="3D42CC44" w:rsidR="00727FA4" w:rsidRPr="00550FC9" w:rsidRDefault="00245994" w:rsidP="00727FA4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</w:pPr>
      <w:bookmarkStart w:id="4" w:name="_jtwxltpw5pq1" w:colFirst="0" w:colLast="0"/>
      <w:bookmarkStart w:id="5" w:name="_3p8k179fdfj8" w:colFirst="0" w:colLast="0"/>
      <w:bookmarkEnd w:id="4"/>
      <w:bookmarkEnd w:id="5"/>
      <w:r w:rsidRPr="004B45D2">
        <w:t>Článok 1</w:t>
      </w:r>
      <w:r w:rsidR="00727FA4">
        <w:t>, ods. 6</w:t>
      </w:r>
      <w:r w:rsidR="00550FC9">
        <w:t xml:space="preserve">, </w:t>
      </w:r>
      <w:r w:rsidR="00727FA4" w:rsidRPr="00727FA4">
        <w:rPr>
          <w:b w:val="0"/>
          <w:bCs/>
        </w:rPr>
        <w:t xml:space="preserve">sa do názvu Slovenský olympijský výbor dopĺňa „športový“ a nový text znie: </w:t>
      </w:r>
    </w:p>
    <w:p w14:paraId="527987C5" w14:textId="7778EEA5" w:rsidR="00727FA4" w:rsidRPr="00BA5A8F" w:rsidRDefault="00727FA4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C00000"/>
          <w:u w:val="single"/>
        </w:rPr>
      </w:pPr>
      <w:r>
        <w:t xml:space="preserve">6. </w:t>
      </w:r>
      <w:r w:rsidRPr="004B45D2">
        <w:t xml:space="preserve">SPF je členom medzinárodných športových organizácií Fédération internationale de natation (ďalej len „FINA“) a Ligue Européenne de Natation (ďalej len „LEN“) a členom Slovenského olympijského </w:t>
      </w:r>
      <w:ins w:id="6" w:author="Mokrá Lucia" w:date="2020-02-22T16:11:00Z">
        <w:r w:rsidRPr="00727FA4">
          <w:rPr>
            <w:color w:val="FF0000"/>
          </w:rPr>
          <w:t xml:space="preserve">a športového </w:t>
        </w:r>
      </w:ins>
      <w:r w:rsidR="007E1553">
        <w:t xml:space="preserve">výboru </w:t>
      </w:r>
      <w:r w:rsidR="00B76EC4" w:rsidRPr="00BA5A8F">
        <w:rPr>
          <w:color w:val="C00000"/>
          <w:u w:val="single"/>
        </w:rPr>
        <w:t>(</w:t>
      </w:r>
      <w:r w:rsidR="007E1553" w:rsidRPr="00BA5A8F">
        <w:rPr>
          <w:color w:val="C00000"/>
          <w:u w:val="single"/>
        </w:rPr>
        <w:t>ďalej len „SOŠV“).</w:t>
      </w:r>
    </w:p>
    <w:p w14:paraId="327EE957" w14:textId="49CA7E07" w:rsidR="00FD4511" w:rsidRDefault="00FD4511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851C10F" w14:textId="7970DAD1" w:rsidR="00FD4511" w:rsidRPr="00FD4511" w:rsidRDefault="00FD4511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DD36F4">
        <w:rPr>
          <w:i/>
          <w:iCs/>
        </w:rPr>
        <w:t xml:space="preserve">Ide o reflexiu právneho stavu, kedy sa SOV transformoval na SOŠV. </w:t>
      </w:r>
    </w:p>
    <w:p w14:paraId="4188A34E" w14:textId="77777777" w:rsidR="007301DC" w:rsidRDefault="007301DC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2B11FC0A" w14:textId="77777777" w:rsidR="007301DC" w:rsidRDefault="007301DC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bCs/>
        </w:rPr>
      </w:pPr>
      <w:r>
        <w:t xml:space="preserve">Článok 3, ods. 7, písm. t) </w:t>
      </w:r>
      <w:r>
        <w:rPr>
          <w:b w:val="0"/>
          <w:bCs/>
        </w:rPr>
        <w:t xml:space="preserve">sa dopĺňa o text: </w:t>
      </w:r>
    </w:p>
    <w:p w14:paraId="255B1D09" w14:textId="3375BAC3" w:rsidR="007301DC" w:rsidRDefault="007301DC" w:rsidP="007301DC">
      <w:pPr>
        <w:pStyle w:val="Nadpis3"/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bCs/>
          <w:color w:val="FF0000"/>
        </w:rPr>
      </w:pPr>
      <w:r w:rsidRPr="007301DC">
        <w:rPr>
          <w:b w:val="0"/>
          <w:bCs/>
        </w:rPr>
        <w:t>„</w:t>
      </w:r>
      <w:r w:rsidRPr="007301DC">
        <w:rPr>
          <w:b w:val="0"/>
          <w:bCs/>
          <w:color w:val="FF0000"/>
        </w:rPr>
        <w:t>osobitne najmä zabezpečiť vo svojej pôsobnosti vzdelávanie v oblasti boja proti dopingu a v spolupráci s Antidopingovou agentúrou SR vypracúvať ročný plán vzdelávania v oblasti boja proti dopingu,“</w:t>
      </w:r>
    </w:p>
    <w:p w14:paraId="468A922C" w14:textId="4D1678D3" w:rsidR="007301DC" w:rsidRDefault="007301DC" w:rsidP="007301DC"/>
    <w:p w14:paraId="7226247F" w14:textId="439050F0" w:rsidR="007301DC" w:rsidRPr="007301DC" w:rsidRDefault="007301DC" w:rsidP="007301DC">
      <w:pPr>
        <w:rPr>
          <w:i/>
          <w:iCs/>
        </w:rPr>
      </w:pPr>
      <w:r>
        <w:rPr>
          <w:i/>
          <w:iCs/>
        </w:rPr>
        <w:t xml:space="preserve">Odôvodnenie: vychádza z novely zákona o športe </w:t>
      </w:r>
    </w:p>
    <w:p w14:paraId="48D69746" w14:textId="77777777" w:rsidR="000C5208" w:rsidRDefault="000C5208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6E5C0FE4" w14:textId="66A23024" w:rsidR="000C5208" w:rsidRDefault="000C5208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bCs/>
        </w:rPr>
      </w:pPr>
      <w:r>
        <w:t xml:space="preserve">V článku 17, ods. 1, písm. a, bod i.) </w:t>
      </w:r>
      <w:r>
        <w:rPr>
          <w:b w:val="0"/>
          <w:bCs/>
        </w:rPr>
        <w:t xml:space="preserve">sa upravuje názov </w:t>
      </w:r>
      <w:r w:rsidRPr="000C5208">
        <w:rPr>
          <w:b w:val="0"/>
          <w:bCs/>
          <w:color w:val="FF0000"/>
        </w:rPr>
        <w:t xml:space="preserve">Svetového antidopingového </w:t>
      </w:r>
      <w:r>
        <w:rPr>
          <w:b w:val="0"/>
          <w:bCs/>
          <w:color w:val="FF0000"/>
        </w:rPr>
        <w:t>kódexu</w:t>
      </w:r>
      <w:r w:rsidRPr="000C5208">
        <w:rPr>
          <w:b w:val="0"/>
          <w:bCs/>
          <w:color w:val="FF0000"/>
        </w:rPr>
        <w:t xml:space="preserve">, </w:t>
      </w:r>
      <w:r w:rsidRPr="000C5208">
        <w:rPr>
          <w:b w:val="0"/>
          <w:bCs/>
          <w:i/>
          <w:iCs/>
        </w:rPr>
        <w:t>vrátane odkazu na príslušnú medzinárodnú úpravu WADA.</w:t>
      </w:r>
      <w:r>
        <w:rPr>
          <w:b w:val="0"/>
          <w:bCs/>
        </w:rPr>
        <w:t xml:space="preserve"> </w:t>
      </w:r>
    </w:p>
    <w:p w14:paraId="6E643AF8" w14:textId="163739E7" w:rsidR="000C5208" w:rsidRDefault="000C5208" w:rsidP="000C5208"/>
    <w:p w14:paraId="5FB5057E" w14:textId="613119F8" w:rsidR="000C5208" w:rsidRDefault="000C5208" w:rsidP="000C5208">
      <w:r>
        <w:rPr>
          <w:b/>
          <w:bCs/>
        </w:rPr>
        <w:t>V článku 18, ods. 5, písm. i)</w:t>
      </w:r>
      <w:r>
        <w:t xml:space="preserve"> sa dopĺňa text písmena nasledovne: </w:t>
      </w:r>
    </w:p>
    <w:p w14:paraId="648B7962" w14:textId="1BDCBBC5" w:rsidR="000C5208" w:rsidRPr="000C5208" w:rsidRDefault="000C5208" w:rsidP="000C5208">
      <w:r w:rsidRPr="000C5208">
        <w:rPr>
          <w:color w:val="FF0000"/>
        </w:rPr>
        <w:t>písomný záväzok, že bude dodržiavať pravidlá plaveckých športov, pravidlá Svetového antidopingového kódexu</w:t>
      </w:r>
    </w:p>
    <w:p w14:paraId="54959C76" w14:textId="6703011C" w:rsidR="000C5208" w:rsidRPr="000C5208" w:rsidRDefault="000C5208" w:rsidP="000C5208">
      <w:pPr>
        <w:rPr>
          <w:i/>
          <w:iCs/>
        </w:rPr>
      </w:pPr>
      <w:r>
        <w:rPr>
          <w:i/>
          <w:iCs/>
        </w:rPr>
        <w:t xml:space="preserve">vrátane odkazu na príslušnú medzinárodnú úpravu WADA </w:t>
      </w:r>
    </w:p>
    <w:p w14:paraId="0606A2CB" w14:textId="77777777" w:rsidR="000C5208" w:rsidRDefault="000C5208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149E1B9B" w14:textId="77777777" w:rsidR="000C5208" w:rsidRPr="000C5208" w:rsidRDefault="000C5208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bCs/>
          <w:i/>
          <w:iCs/>
          <w:color w:val="000000" w:themeColor="text1"/>
        </w:rPr>
      </w:pPr>
      <w:r>
        <w:t xml:space="preserve">V článku 23, ods. 1, písm. f) </w:t>
      </w:r>
      <w:r>
        <w:rPr>
          <w:b w:val="0"/>
          <w:bCs/>
        </w:rPr>
        <w:t xml:space="preserve">sa dopĺňajú slová </w:t>
      </w:r>
      <w:r>
        <w:rPr>
          <w:b w:val="0"/>
          <w:bCs/>
          <w:color w:val="FF0000"/>
        </w:rPr>
        <w:t xml:space="preserve">pravidlá Svetového antidopingového kódexu, </w:t>
      </w:r>
      <w:r w:rsidRPr="000C5208">
        <w:rPr>
          <w:b w:val="0"/>
          <w:bCs/>
          <w:i/>
          <w:iCs/>
          <w:color w:val="000000" w:themeColor="text1"/>
        </w:rPr>
        <w:t xml:space="preserve">vrátane odkazu na príslušnú medzinárodnú úpravu WADA </w:t>
      </w:r>
    </w:p>
    <w:p w14:paraId="55BC26EA" w14:textId="771DB44F" w:rsidR="00A832FA" w:rsidRDefault="000C5208" w:rsidP="000C5208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 </w:t>
      </w:r>
      <w:bookmarkStart w:id="7" w:name="_cw5nv74r124p" w:colFirst="0" w:colLast="0"/>
      <w:bookmarkStart w:id="8" w:name="_en0z5jx7vx4m" w:colFirst="0" w:colLast="0"/>
      <w:bookmarkStart w:id="9" w:name="_cn33no2v1auo" w:colFirst="0" w:colLast="0"/>
      <w:bookmarkStart w:id="10" w:name="_w1d2w1fs7u03" w:colFirst="0" w:colLast="0"/>
      <w:bookmarkEnd w:id="7"/>
      <w:bookmarkEnd w:id="8"/>
      <w:bookmarkEnd w:id="9"/>
      <w:bookmarkEnd w:id="10"/>
    </w:p>
    <w:p w14:paraId="2A21F9A1" w14:textId="4004F36B" w:rsidR="00A832FA" w:rsidRDefault="00A832FA" w:rsidP="00A832FA">
      <w:pPr>
        <w:jc w:val="both"/>
      </w:pPr>
      <w:r w:rsidRPr="00550FC9">
        <w:rPr>
          <w:b/>
          <w:bCs/>
        </w:rPr>
        <w:t>Článok 29, ods. 4,</w:t>
      </w:r>
      <w:r>
        <w:t xml:space="preserve"> sa dopĺňa druhá veta: </w:t>
      </w:r>
    </w:p>
    <w:p w14:paraId="6665A144" w14:textId="0607EAFB" w:rsidR="00A832FA" w:rsidRPr="004B45D2" w:rsidRDefault="00A832FA" w:rsidP="00A83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4) </w:t>
      </w:r>
      <w:r w:rsidRPr="004B45D2">
        <w:t xml:space="preserve">Ak na osobu s príslušnosťou k SPF </w:t>
      </w:r>
      <w:r w:rsidRPr="004B45D2">
        <w:rPr>
          <w:vertAlign w:val="superscript"/>
        </w:rPr>
        <w:footnoteReference w:id="1"/>
      </w:r>
      <w:r w:rsidRPr="004B45D2">
        <w:t>) bola podaná obžaloba za trestný čin športovej korupcie, výkonný orgán bezodkladne rozhodne o pozastavení výkonu funkcie tejto osoby až do skončenia trestného konania o tomto trestnom čine.</w:t>
      </w:r>
      <w:r w:rsidRPr="004B45D2">
        <w:rPr>
          <w:vertAlign w:val="superscript"/>
        </w:rPr>
        <w:footnoteReference w:id="2"/>
      </w:r>
      <w:r w:rsidRPr="004B45D2">
        <w:t>)</w:t>
      </w:r>
      <w:ins w:id="11" w:author="Mokrá Lucia" w:date="2020-02-23T19:50:00Z">
        <w:r>
          <w:t xml:space="preserve"> Výkonný orgán SPF môže rozhodnúť o dočasnom opatrení aj </w:t>
        </w:r>
      </w:ins>
      <w:ins w:id="12" w:author="Mokrá Lucia" w:date="2020-02-23T19:52:00Z">
        <w:r>
          <w:t xml:space="preserve">z trestného činu športovej korupcie. </w:t>
        </w:r>
      </w:ins>
    </w:p>
    <w:p w14:paraId="18FB25F7" w14:textId="1CC32C82" w:rsidR="00A832FA" w:rsidRDefault="00A832FA" w:rsidP="00A832FA">
      <w:pPr>
        <w:jc w:val="both"/>
      </w:pPr>
    </w:p>
    <w:p w14:paraId="068F4827" w14:textId="4460B34E" w:rsidR="00A832FA" w:rsidRDefault="00A832FA" w:rsidP="00A832FA">
      <w:pPr>
        <w:jc w:val="both"/>
        <w:rPr>
          <w:i/>
          <w:iCs/>
        </w:rPr>
      </w:pPr>
      <w:r w:rsidRPr="00A832FA">
        <w:rPr>
          <w:i/>
          <w:iCs/>
        </w:rPr>
        <w:t xml:space="preserve">Odôvodnenie: Po vznesení obvinenia sa realizujú procesné úkony, ktoré môžu a nemusia skončiť obžalobou. Z dôvodu ochrany oprávnených záujmov SPF by bolo vhodné aj osobe obvinenej, ale </w:t>
      </w:r>
      <w:r w:rsidRPr="00A832FA">
        <w:rPr>
          <w:i/>
          <w:iCs/>
        </w:rPr>
        <w:lastRenderedPageBreak/>
        <w:t>nie obžalovanej zo športovej korupcie, dočasne pozastaviť výkon funkcie.</w:t>
      </w:r>
    </w:p>
    <w:p w14:paraId="1DE3B9EE" w14:textId="0DEC248D" w:rsidR="00A832FA" w:rsidRDefault="00A832FA" w:rsidP="00A832FA">
      <w:pPr>
        <w:jc w:val="both"/>
      </w:pPr>
    </w:p>
    <w:p w14:paraId="3742E3FB" w14:textId="5F14D5CE" w:rsidR="00513CF2" w:rsidRDefault="00513CF2" w:rsidP="00A832FA">
      <w:pPr>
        <w:jc w:val="both"/>
      </w:pPr>
      <w:r>
        <w:rPr>
          <w:b/>
          <w:bCs/>
        </w:rPr>
        <w:t>V článku 31, ods. 3, sa ruší písm. i)</w:t>
      </w:r>
      <w:r>
        <w:t xml:space="preserve"> z dôvodu, že táto právomoc patrí Ministerstvu školstva, vedy, výskumu a športu SR na základe zákona o športe. </w:t>
      </w:r>
    </w:p>
    <w:p w14:paraId="3D5B30E7" w14:textId="3A8E1CB8" w:rsidR="00513CF2" w:rsidRPr="00513CF2" w:rsidRDefault="00513CF2" w:rsidP="00A832FA">
      <w:pPr>
        <w:jc w:val="both"/>
        <w:rPr>
          <w:i/>
          <w:iCs/>
        </w:rPr>
      </w:pPr>
      <w:r>
        <w:rPr>
          <w:i/>
          <w:iCs/>
        </w:rPr>
        <w:t xml:space="preserve">Nasledujúce písmená v odseku 3 sa prečíslujú. </w:t>
      </w:r>
    </w:p>
    <w:p w14:paraId="16E4B588" w14:textId="77777777" w:rsidR="00513CF2" w:rsidRPr="00513CF2" w:rsidRDefault="00513CF2" w:rsidP="00A832FA">
      <w:pPr>
        <w:jc w:val="both"/>
      </w:pPr>
    </w:p>
    <w:p w14:paraId="000001DA" w14:textId="769D09CC" w:rsidR="008C1B55" w:rsidRDefault="00245994" w:rsidP="00A832FA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13" w:name="_a1dsgukk2z8q" w:colFirst="0" w:colLast="0"/>
      <w:bookmarkStart w:id="14" w:name="_of1ngep0kb5l" w:colFirst="0" w:colLast="0"/>
      <w:bookmarkStart w:id="15" w:name="_rev9lg2vtw5p" w:colFirst="0" w:colLast="0"/>
      <w:bookmarkStart w:id="16" w:name="_mlho9kracemr" w:colFirst="0" w:colLast="0"/>
      <w:bookmarkEnd w:id="13"/>
      <w:bookmarkEnd w:id="14"/>
      <w:bookmarkEnd w:id="15"/>
      <w:bookmarkEnd w:id="16"/>
      <w:r w:rsidRPr="004B45D2">
        <w:t>Článok 32</w:t>
      </w:r>
      <w:r w:rsidR="00A832FA">
        <w:t xml:space="preserve">, ods. 5 sa upravuje nasledovne: </w:t>
      </w:r>
    </w:p>
    <w:p w14:paraId="000001F7" w14:textId="414EE8B9" w:rsidR="008C1B55" w:rsidRDefault="00A832FA" w:rsidP="00550FC9">
      <w:pPr>
        <w:jc w:val="both"/>
        <w:rPr>
          <w:b/>
        </w:rPr>
      </w:pPr>
      <w:r>
        <w:t xml:space="preserve">5. </w:t>
      </w:r>
      <w:bookmarkStart w:id="17" w:name="_eelx73q558e5" w:colFirst="0" w:colLast="0"/>
      <w:bookmarkEnd w:id="17"/>
      <w:r>
        <w:t xml:space="preserve"> </w:t>
      </w:r>
      <w:r w:rsidR="00245994" w:rsidRPr="004B45D2">
        <w:t xml:space="preserve">Konferencia môže delegovať právomoc vyplývajúcu z uznesenia Konferencie </w:t>
      </w:r>
      <w:ins w:id="18" w:author="Mokrá Lucia" w:date="2020-02-23T19:55:00Z">
        <w:r w:rsidR="00204465">
          <w:t xml:space="preserve">Prezidentovi SPF alebo </w:t>
        </w:r>
      </w:ins>
      <w:r w:rsidR="00245994" w:rsidRPr="004B45D2">
        <w:t xml:space="preserve">Rade SPF a súčasne vo svojom rozhodnutí uvedie rozsah a podmienky delegovanej právomoci. </w:t>
      </w:r>
      <w:r w:rsidR="00AA08A5" w:rsidRPr="00C53D01">
        <w:rPr>
          <w:color w:val="FF0000"/>
        </w:rPr>
        <w:t xml:space="preserve">Konferencia vždy určí delegáciu právomoci na podpísanie pracovnej zmluvy prezidenta SPF konkrétnemu členovi Rady SPF. </w:t>
      </w:r>
      <w:r w:rsidR="00245994" w:rsidRPr="004B45D2">
        <w:t xml:space="preserve">Na delegovanie právomoci Konferencie sa vyžaduje </w:t>
      </w:r>
      <w:r w:rsidR="00245994" w:rsidRPr="004B45D2">
        <w:rPr>
          <w:b/>
        </w:rPr>
        <w:t>kvalifikovaná väčšina</w:t>
      </w:r>
      <w:r w:rsidR="00245994" w:rsidRPr="004B45D2">
        <w:t xml:space="preserve"> </w:t>
      </w:r>
      <w:r w:rsidR="00245994" w:rsidRPr="004B45D2">
        <w:rPr>
          <w:b/>
        </w:rPr>
        <w:t>hlasov prítomných delegátov.</w:t>
      </w:r>
      <w:r w:rsidR="00F72A28">
        <w:rPr>
          <w:b/>
        </w:rPr>
        <w:t xml:space="preserve"> </w:t>
      </w:r>
    </w:p>
    <w:p w14:paraId="2569A336" w14:textId="60A721C9" w:rsidR="00F72A28" w:rsidRDefault="00F72A28" w:rsidP="00550FC9">
      <w:pPr>
        <w:jc w:val="both"/>
        <w:rPr>
          <w:b/>
        </w:rPr>
      </w:pPr>
    </w:p>
    <w:p w14:paraId="43C1E178" w14:textId="35661196" w:rsidR="00F72A28" w:rsidRDefault="00F72A28" w:rsidP="00F72A28">
      <w:pPr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E35975">
        <w:rPr>
          <w:i/>
          <w:iCs/>
        </w:rPr>
        <w:t xml:space="preserve">Je potrebné odlíšiť poverenie pre prezidenta SPF a pre Radu SPF. Príslušné orgány nie sú v subordinácii a preto poverenie musí explicitne uvádzať presun právomocí (rozsah) a podmienky výkonu konkrétnemu výkonnému orgánu SPF. </w:t>
      </w:r>
    </w:p>
    <w:p w14:paraId="27BD884D" w14:textId="4EE085B0" w:rsidR="00AA08A5" w:rsidRDefault="00AA08A5" w:rsidP="00F72A28">
      <w:pPr>
        <w:jc w:val="both"/>
        <w:rPr>
          <w:i/>
          <w:iCs/>
        </w:rPr>
      </w:pPr>
      <w:r>
        <w:rPr>
          <w:i/>
          <w:iCs/>
        </w:rPr>
        <w:t xml:space="preserve">Zároveň je potrebné, aby bol určený konkrétny člen Rady SPF, ktorý v mene SPF na základe výsledkov volieb prezidenta SPF podpíše v mene SPF pracovnú zmluvu. Prezident SPF je štatutár v pracovno-právnych vzťahoch ostatných zamestnancov SPF (na Sekretariáte), ale nemôže uzatvárať pracovnú zmluvu sám so sebou ako fyzickou osobou. </w:t>
      </w:r>
    </w:p>
    <w:p w14:paraId="16758649" w14:textId="65EFB589" w:rsidR="001974AD" w:rsidRPr="00A832FA" w:rsidRDefault="001974AD" w:rsidP="00F72A28">
      <w:pPr>
        <w:jc w:val="both"/>
        <w:rPr>
          <w:i/>
          <w:iCs/>
        </w:rPr>
      </w:pPr>
      <w:r>
        <w:rPr>
          <w:i/>
          <w:iCs/>
        </w:rPr>
        <w:t xml:space="preserve">Návrh reaguje na závery kontrol v orgánoch verejnej moci, zo zverejnených zápisov NKÚ vo všeobecnosti ako aj záverov Európskej komisie. </w:t>
      </w:r>
    </w:p>
    <w:p w14:paraId="00000255" w14:textId="44E960DC" w:rsidR="008C1B55" w:rsidRDefault="008C1B55" w:rsidP="001974AD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19" w:name="_1ppeo03btsv7" w:colFirst="0" w:colLast="0"/>
      <w:bookmarkStart w:id="20" w:name="_gdjqzsnepal6" w:colFirst="0" w:colLast="0"/>
      <w:bookmarkStart w:id="21" w:name="_fys9agcfrur8" w:colFirst="0" w:colLast="0"/>
      <w:bookmarkStart w:id="22" w:name="_kxysg6pq5qt" w:colFirst="0" w:colLast="0"/>
      <w:bookmarkStart w:id="23" w:name="_vmps1hzca8ei" w:colFirst="0" w:colLast="0"/>
      <w:bookmarkEnd w:id="19"/>
      <w:bookmarkEnd w:id="20"/>
      <w:bookmarkEnd w:id="21"/>
      <w:bookmarkEnd w:id="22"/>
      <w:bookmarkEnd w:id="23"/>
    </w:p>
    <w:p w14:paraId="0000026C" w14:textId="0CE232EA" w:rsidR="008C1B55" w:rsidRDefault="00471A33" w:rsidP="00471A33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24" w:name="_g2fuprs18gdz" w:colFirst="0" w:colLast="0"/>
      <w:bookmarkEnd w:id="24"/>
      <w:r>
        <w:t xml:space="preserve">Článok 40, ods. 6 sa mení a dopĺňa druhá veta: </w:t>
      </w:r>
    </w:p>
    <w:p w14:paraId="7EA74A9C" w14:textId="2A42DACE" w:rsidR="00471A33" w:rsidRPr="004B45D2" w:rsidRDefault="00471A33" w:rsidP="00F72A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>
        <w:t xml:space="preserve">6. </w:t>
      </w:r>
      <w:r w:rsidRPr="004B45D2">
        <w:t xml:space="preserve">Program zasadnutia výkonného orgánu sa zasiela členom výkonného orgánu spolu s pozvánkou a materiálmi na rokovanie </w:t>
      </w:r>
      <w:r w:rsidRPr="00D07D1A">
        <w:rPr>
          <w:strike/>
        </w:rPr>
        <w:t>spravidla najmenej 7</w:t>
      </w:r>
      <w:r w:rsidRPr="004B45D2">
        <w:t xml:space="preserve"> </w:t>
      </w:r>
      <w:r w:rsidR="007E06F1" w:rsidRPr="00EA0D19">
        <w:rPr>
          <w:color w:val="C00000"/>
          <w:u w:val="single"/>
        </w:rPr>
        <w:t>5 pracovných</w:t>
      </w:r>
      <w:ins w:id="25" w:author="Mokrá Lucia" w:date="2020-02-23T20:09:00Z">
        <w:r w:rsidRPr="00EA0D19">
          <w:rPr>
            <w:color w:val="C00000"/>
            <w:u w:val="single"/>
          </w:rPr>
          <w:t xml:space="preserve"> </w:t>
        </w:r>
      </w:ins>
      <w:r w:rsidRPr="00EA0D19">
        <w:rPr>
          <w:color w:val="C00000"/>
          <w:u w:val="single"/>
        </w:rPr>
        <w:t>dní pred konaním zasadnutia</w:t>
      </w:r>
      <w:r w:rsidRPr="00EA0D19">
        <w:rPr>
          <w:color w:val="C00000"/>
        </w:rPr>
        <w:t>.</w:t>
      </w:r>
      <w:ins w:id="26" w:author="Mokrá Lucia" w:date="2020-02-23T20:09:00Z">
        <w:r w:rsidRPr="00EA0D19">
          <w:rPr>
            <w:color w:val="C00000"/>
          </w:rPr>
          <w:t xml:space="preserve"> Členovia výkonného orgánu obdržia najmenej </w:t>
        </w:r>
      </w:ins>
      <w:r w:rsidR="007E06F1" w:rsidRPr="00EA0D19">
        <w:rPr>
          <w:color w:val="C00000"/>
          <w:u w:val="single"/>
        </w:rPr>
        <w:t>2 pracovné</w:t>
      </w:r>
      <w:ins w:id="27" w:author="Mokrá Lucia" w:date="2020-02-23T20:09:00Z">
        <w:r w:rsidRPr="00EA0D19">
          <w:rPr>
            <w:color w:val="C00000"/>
            <w:u w:val="single"/>
          </w:rPr>
          <w:t xml:space="preserve"> </w:t>
        </w:r>
        <w:r w:rsidRPr="007E06F1">
          <w:rPr>
            <w:color w:val="FF0000"/>
            <w:u w:val="single"/>
          </w:rPr>
          <w:t>dn</w:t>
        </w:r>
      </w:ins>
      <w:r w:rsidR="007E06F1" w:rsidRPr="007E06F1">
        <w:rPr>
          <w:color w:val="FF0000"/>
          <w:u w:val="single"/>
        </w:rPr>
        <w:t>i</w:t>
      </w:r>
      <w:ins w:id="28" w:author="Mokrá Lucia" w:date="2020-02-23T20:09:00Z">
        <w:r w:rsidRPr="007E06F1">
          <w:rPr>
            <w:color w:val="FF0000"/>
          </w:rPr>
          <w:t xml:space="preserve"> </w:t>
        </w:r>
        <w:r>
          <w:t xml:space="preserve">pred zasadnutím k predloženým materiálom stanovisko kontrolóra SPF podľa článku </w:t>
        </w:r>
      </w:ins>
      <w:ins w:id="29" w:author="Mokrá Lucia" w:date="2020-02-23T20:10:00Z">
        <w:r>
          <w:t xml:space="preserve">46, ods. 2. </w:t>
        </w:r>
      </w:ins>
    </w:p>
    <w:p w14:paraId="5CC7F8F9" w14:textId="67E2E13D" w:rsidR="00471A33" w:rsidRDefault="00471A33" w:rsidP="00471A33"/>
    <w:p w14:paraId="2BE89C85" w14:textId="515F5A45" w:rsidR="004F55AD" w:rsidRPr="00471A33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D07D1A">
        <w:rPr>
          <w:i/>
          <w:iCs/>
        </w:rPr>
        <w:t>Zámerom je</w:t>
      </w:r>
      <w:r w:rsidR="001B6776">
        <w:rPr>
          <w:i/>
          <w:iCs/>
        </w:rPr>
        <w:t xml:space="preserve">, aby členovia Rady SPF mali podklady k nahliadnutiu nielen s dostatočným časovým predstihom, ale aj stanoviskom kontrolóra k ich súladu s vnútornými predpismi SPF a medzinárodnými predpismi FINA a LEN. Predíde sa vzniku situácie, kedy by Rada SPF rokovala o materiáli, ktorý by bol v rozpore s existujúcimi platnými pravidlami na národnej a medzinárodnej úrovni. </w:t>
      </w:r>
    </w:p>
    <w:p w14:paraId="134F1C68" w14:textId="043A04E3" w:rsidR="004F55AD" w:rsidRDefault="004F55AD" w:rsidP="004F55AD">
      <w:pPr>
        <w:rPr>
          <w:i/>
          <w:iCs/>
        </w:rPr>
      </w:pPr>
      <w:bookmarkStart w:id="30" w:name="_rpheyrvgq205" w:colFirst="0" w:colLast="0"/>
      <w:bookmarkStart w:id="31" w:name="_snvy1zobs4rf" w:colFirst="0" w:colLast="0"/>
      <w:bookmarkStart w:id="32" w:name="_lfmv3kml092p" w:colFirst="0" w:colLast="0"/>
      <w:bookmarkEnd w:id="30"/>
      <w:bookmarkEnd w:id="31"/>
      <w:bookmarkEnd w:id="32"/>
    </w:p>
    <w:p w14:paraId="0BC93A41" w14:textId="77777777" w:rsidR="00513CF2" w:rsidRDefault="00513CF2" w:rsidP="00513CF2">
      <w:pPr>
        <w:jc w:val="both"/>
      </w:pPr>
    </w:p>
    <w:p w14:paraId="41CC8244" w14:textId="11D0E405" w:rsidR="00513CF2" w:rsidRDefault="00513CF2" w:rsidP="00513CF2">
      <w:pPr>
        <w:jc w:val="both"/>
      </w:pPr>
      <w:r>
        <w:rPr>
          <w:b/>
          <w:bCs/>
        </w:rPr>
        <w:t>V článku 41, ods. 3, sa ruší písm. jj)</w:t>
      </w:r>
      <w:r>
        <w:t xml:space="preserve"> z dôvodu, že táto právomoc patrí Ministerstvu školstva, vedy, výskumu a športu SR na základe zákona o športe. </w:t>
      </w:r>
    </w:p>
    <w:p w14:paraId="5DAE3C73" w14:textId="5E8A7E53" w:rsidR="00513CF2" w:rsidRPr="00513CF2" w:rsidRDefault="00513CF2" w:rsidP="00513CF2">
      <w:pPr>
        <w:jc w:val="both"/>
        <w:rPr>
          <w:i/>
          <w:iCs/>
        </w:rPr>
      </w:pPr>
      <w:r>
        <w:rPr>
          <w:i/>
          <w:iCs/>
        </w:rPr>
        <w:t xml:space="preserve">Nasledujúce písmená v článku sa prečíslujú. </w:t>
      </w:r>
    </w:p>
    <w:p w14:paraId="40DA24F9" w14:textId="77777777" w:rsidR="00513CF2" w:rsidRPr="004F55AD" w:rsidRDefault="00513CF2" w:rsidP="004F55AD">
      <w:pPr>
        <w:rPr>
          <w:i/>
          <w:iCs/>
        </w:rPr>
      </w:pPr>
    </w:p>
    <w:p w14:paraId="0000029F" w14:textId="1CE64CF9" w:rsidR="008C1B55" w:rsidRDefault="00245994" w:rsidP="00F72A28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0"/>
        <w:jc w:val="left"/>
      </w:pPr>
      <w:bookmarkStart w:id="33" w:name="_v3z0a756i3s" w:colFirst="0" w:colLast="0"/>
      <w:bookmarkStart w:id="34" w:name="_of1zi5k83etu" w:colFirst="0" w:colLast="0"/>
      <w:bookmarkEnd w:id="33"/>
      <w:bookmarkEnd w:id="34"/>
      <w:r w:rsidRPr="004B45D2">
        <w:t>Článok 42</w:t>
      </w:r>
      <w:r w:rsidR="00F72A28">
        <w:t xml:space="preserve">, ods. 1 sa dopĺňa druhá veta: </w:t>
      </w:r>
    </w:p>
    <w:p w14:paraId="000002A1" w14:textId="78D53E3B" w:rsidR="008C1B55" w:rsidRDefault="00245994" w:rsidP="0028177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jc w:val="both"/>
      </w:pPr>
      <w:bookmarkStart w:id="35" w:name="_m1w5k35zqnbq" w:colFirst="0" w:colLast="0"/>
      <w:bookmarkEnd w:id="35"/>
      <w:r w:rsidRPr="004B45D2">
        <w:t>Výkonný orgán SPF je uznášaniaschopný, ak je prítomná nadpolovičná väčšina členov výkonného orgánu.</w:t>
      </w:r>
      <w:ins w:id="36" w:author="Mokrá Lucia" w:date="2020-02-23T20:00:00Z">
        <w:r w:rsidR="00BA0F25">
          <w:t xml:space="preserve"> Prítomnosť členov výkonného orgán</w:t>
        </w:r>
      </w:ins>
      <w:ins w:id="37" w:author="Mokrá Lucia" w:date="2020-02-23T20:01:00Z">
        <w:r w:rsidR="00BA0F25">
          <w:t xml:space="preserve">u SPF sa počíta aj ako online prezencia </w:t>
        </w:r>
      </w:ins>
      <w:ins w:id="38" w:author="Mokrá Lucia" w:date="2020-02-23T20:02:00Z">
        <w:r w:rsidR="00BA0F25">
          <w:t xml:space="preserve">s využitím elektronických </w:t>
        </w:r>
      </w:ins>
      <w:r w:rsidR="00281772" w:rsidRPr="00724434">
        <w:rPr>
          <w:color w:val="C00000"/>
          <w:u w:val="single"/>
        </w:rPr>
        <w:t>audio-</w:t>
      </w:r>
      <w:ins w:id="39" w:author="Mokrá Lucia" w:date="2020-02-23T20:02:00Z">
        <w:r w:rsidR="00BA0F25" w:rsidRPr="00724434">
          <w:rPr>
            <w:color w:val="C00000"/>
          </w:rPr>
          <w:t xml:space="preserve">vizuálnych </w:t>
        </w:r>
        <w:r w:rsidR="00BA0F25">
          <w:t xml:space="preserve">komunikačných technológií </w:t>
        </w:r>
      </w:ins>
      <w:r w:rsidR="00281772" w:rsidRPr="00724434">
        <w:rPr>
          <w:color w:val="C00000"/>
          <w:u w:val="single"/>
        </w:rPr>
        <w:t>umožňujúcich overiť totožnosť členov výkonného orgánu,</w:t>
      </w:r>
      <w:r w:rsidR="00281772">
        <w:t xml:space="preserve"> </w:t>
      </w:r>
      <w:ins w:id="40" w:author="Mokrá Lucia" w:date="2020-02-23T20:01:00Z">
        <w:r w:rsidR="00BA0F25">
          <w:t xml:space="preserve">ak ide o otázky, ktoré si nevyžadujú tajné hlasovanie (t.j. personálne otázky). </w:t>
        </w:r>
      </w:ins>
    </w:p>
    <w:p w14:paraId="11FC537E" w14:textId="77777777" w:rsidR="00F72A28" w:rsidRDefault="00F72A28" w:rsidP="00F72A28">
      <w:pPr>
        <w:jc w:val="both"/>
        <w:rPr>
          <w:i/>
          <w:iCs/>
        </w:rPr>
      </w:pPr>
    </w:p>
    <w:p w14:paraId="67686418" w14:textId="089CB537" w:rsidR="00F72A28" w:rsidRDefault="00F72A28" w:rsidP="00F72A28">
      <w:pPr>
        <w:jc w:val="both"/>
        <w:rPr>
          <w:i/>
          <w:iCs/>
        </w:rPr>
      </w:pPr>
      <w:r w:rsidRPr="00F72A28">
        <w:rPr>
          <w:i/>
          <w:iCs/>
        </w:rPr>
        <w:t xml:space="preserve">Odôvodnenie: Umožňuje účasť aj v prípade športovcov na sústredeniach, zástupcov sekcií na sústredeniach a pod. Nepočíta sa v prípadoch, ak si vyžaduje tajné hlasovanie. </w:t>
      </w:r>
      <w:r>
        <w:rPr>
          <w:i/>
          <w:iCs/>
        </w:rPr>
        <w:t xml:space="preserve"> </w:t>
      </w:r>
      <w:r w:rsidR="00281772">
        <w:rPr>
          <w:i/>
          <w:iCs/>
        </w:rPr>
        <w:t>Audio-v</w:t>
      </w:r>
      <w:r w:rsidRPr="00F72A28">
        <w:rPr>
          <w:i/>
          <w:iCs/>
        </w:rPr>
        <w:t>izuálne znamená, že je možné verifikovať osobnosť člena Rady (t.j. napríklad telemost, skype, fac</w:t>
      </w:r>
      <w:r>
        <w:rPr>
          <w:i/>
          <w:iCs/>
        </w:rPr>
        <w:t>e</w:t>
      </w:r>
      <w:r w:rsidRPr="00F72A28">
        <w:rPr>
          <w:i/>
          <w:iCs/>
        </w:rPr>
        <w:t>time a iné komunikačné kanály s obrazovým prenosom).</w:t>
      </w:r>
    </w:p>
    <w:p w14:paraId="7EE0A8B6" w14:textId="780DB790" w:rsidR="001974AD" w:rsidRPr="00F72A28" w:rsidRDefault="001974AD" w:rsidP="00F72A28">
      <w:pPr>
        <w:jc w:val="both"/>
        <w:rPr>
          <w:i/>
          <w:iCs/>
        </w:rPr>
      </w:pPr>
      <w:r>
        <w:rPr>
          <w:i/>
          <w:iCs/>
        </w:rPr>
        <w:t xml:space="preserve">Reaguje na reštriktívne požiadavky v súvislosti s prípadnými hygienickými opatreniami. </w:t>
      </w:r>
    </w:p>
    <w:p w14:paraId="25AFE171" w14:textId="77777777" w:rsidR="00F72A28" w:rsidRPr="004B45D2" w:rsidRDefault="00F72A28" w:rsidP="00F72A28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60"/>
        <w:jc w:val="both"/>
      </w:pPr>
    </w:p>
    <w:p w14:paraId="000002B1" w14:textId="4555E25A" w:rsidR="008C1B55" w:rsidRDefault="00461108">
      <w:pPr>
        <w:pBdr>
          <w:top w:val="nil"/>
          <w:left w:val="nil"/>
          <w:bottom w:val="nil"/>
          <w:right w:val="nil"/>
          <w:between w:val="nil"/>
        </w:pBdr>
      </w:pPr>
      <w:bookmarkStart w:id="41" w:name="_s7mf4vk1mors" w:colFirst="0" w:colLast="0"/>
      <w:bookmarkEnd w:id="41"/>
      <w:r w:rsidRPr="00461108">
        <w:rPr>
          <w:b/>
          <w:bCs/>
        </w:rPr>
        <w:t>Článok 44, ods. 1</w:t>
      </w:r>
      <w:r>
        <w:t xml:space="preserve">, sa upravuje text písmen </w:t>
      </w:r>
      <w:r w:rsidRPr="00461108">
        <w:rPr>
          <w:b/>
          <w:bCs/>
        </w:rPr>
        <w:t>c), d):</w:t>
      </w:r>
      <w:r>
        <w:t xml:space="preserve"> </w:t>
      </w:r>
    </w:p>
    <w:p w14:paraId="11C35948" w14:textId="296064E7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c) </w:t>
      </w:r>
      <w:r w:rsidRPr="004B45D2">
        <w:t>koordinovať vzťahy medzi SPF</w:t>
      </w:r>
      <w:ins w:id="42" w:author="Mokrá Lucia" w:date="2020-02-23T19:25:00Z">
        <w:r>
          <w:t xml:space="preserve"> a </w:t>
        </w:r>
      </w:ins>
      <w:r w:rsidRPr="004B45D2">
        <w:t>medzinárodnými športovými organizáciami, ako aj vzťahy SPF s ostatnými športovými organizáciami,</w:t>
      </w:r>
    </w:p>
    <w:p w14:paraId="7D6A08B6" w14:textId="116282EF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d) </w:t>
      </w:r>
      <w:r w:rsidRPr="004B45D2">
        <w:t xml:space="preserve">iniciovať, uskutočňovať a podporovať spoluprácu SPF ako národného športového zväzu so </w:t>
      </w:r>
      <w:ins w:id="43" w:author="Mokrá Lucia" w:date="2020-02-23T19:25:00Z">
        <w:r w:rsidRPr="00935A48">
          <w:rPr>
            <w:lang w:val="sk-SK"/>
          </w:rPr>
          <w:t>SOŠV - ako strešnou organizáciou športu</w:t>
        </w:r>
        <w:r>
          <w:rPr>
            <w:lang w:val="sk-SK"/>
          </w:rPr>
          <w:t xml:space="preserve">, </w:t>
        </w:r>
      </w:ins>
      <w:r w:rsidRPr="004B45D2">
        <w:t>štátnymi orgánmi, orgánmi samosprávy a inými inštitúciami Slovenskej republiky, ako aj s inými športovými zväzmi,</w:t>
      </w:r>
    </w:p>
    <w:p w14:paraId="0B45C4E6" w14:textId="0E9F5644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1BD36B6" w14:textId="7E623A2A" w:rsidR="00461108" w:rsidRP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D07D1A">
        <w:rPr>
          <w:i/>
          <w:iCs/>
        </w:rPr>
        <w:t xml:space="preserve">Cieľom je poukázať na potrebu koordinovať vzťahy s rôznymi medzinárodnými športovými organizáciami. Účelom je </w:t>
      </w:r>
      <w:r w:rsidR="00516665">
        <w:rPr>
          <w:i/>
          <w:iCs/>
        </w:rPr>
        <w:t xml:space="preserve">aj úprava názvu SOŠV – ako strešnej organizácie športu, v súlade s platným právnym stavom. </w:t>
      </w:r>
    </w:p>
    <w:p w14:paraId="7F993988" w14:textId="77777777" w:rsidR="002935BF" w:rsidRPr="001974AD" w:rsidRDefault="002935BF" w:rsidP="000C1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</w:rPr>
      </w:pPr>
    </w:p>
    <w:p w14:paraId="4F005C4A" w14:textId="77777777" w:rsidR="00DF0270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</w:pPr>
      <w:r w:rsidRPr="00DF0270">
        <w:rPr>
          <w:b/>
          <w:bCs/>
        </w:rPr>
        <w:t>Článok 46, ods. 2</w:t>
      </w:r>
      <w:r>
        <w:t xml:space="preserve"> sa dopĺňa druhá veta: </w:t>
      </w:r>
    </w:p>
    <w:p w14:paraId="1314A33F" w14:textId="4C81A28E" w:rsidR="00DF0270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>
        <w:t xml:space="preserve">2. </w:t>
      </w:r>
      <w:r w:rsidRPr="004B45D2">
        <w:t>Vykonáva konzultačnú činnosť a poradenskú činnosť pre orgány SPF a orgány jeho členov.</w:t>
      </w:r>
      <w:ins w:id="44" w:author="Mokrá Lucia" w:date="2020-02-23T20:06:00Z">
        <w:r>
          <w:t xml:space="preserve"> Pre účely ex ante kontroly posudzuje materiály predložené na zas</w:t>
        </w:r>
      </w:ins>
      <w:ins w:id="45" w:author="Mokrá Lucia" w:date="2020-02-23T20:07:00Z">
        <w:r>
          <w:t xml:space="preserve">adnutie výkonného orgánu SPF, ktoré sú </w:t>
        </w:r>
        <w:r w:rsidRPr="00D61A05">
          <w:rPr>
            <w:color w:val="C00000"/>
            <w:u w:val="single"/>
          </w:rPr>
          <w:t xml:space="preserve">predkladané </w:t>
        </w:r>
      </w:ins>
      <w:r w:rsidR="00305186" w:rsidRPr="00D61A05">
        <w:rPr>
          <w:color w:val="C00000"/>
          <w:u w:val="single"/>
        </w:rPr>
        <w:t>5</w:t>
      </w:r>
      <w:ins w:id="46" w:author="Mokrá Lucia" w:date="2020-02-23T20:07:00Z">
        <w:r w:rsidRPr="00D61A05">
          <w:rPr>
            <w:color w:val="C00000"/>
            <w:u w:val="single"/>
          </w:rPr>
          <w:t xml:space="preserve"> </w:t>
        </w:r>
      </w:ins>
      <w:r w:rsidR="00305186" w:rsidRPr="00D61A05">
        <w:rPr>
          <w:color w:val="C00000"/>
          <w:u w:val="single"/>
        </w:rPr>
        <w:t>pracovných dní</w:t>
      </w:r>
      <w:ins w:id="47" w:author="Mokrá Lucia" w:date="2020-02-23T20:07:00Z">
        <w:r w:rsidRPr="00D61A05">
          <w:t xml:space="preserve"> </w:t>
        </w:r>
        <w:r>
          <w:t xml:space="preserve">pred zasadnutím a zasiela ich členom výkonného orgánu SPF so stanoviskom </w:t>
        </w:r>
        <w:r w:rsidRPr="00D61A05">
          <w:rPr>
            <w:color w:val="C00000"/>
            <w:u w:val="single"/>
          </w:rPr>
          <w:t xml:space="preserve">najmenej </w:t>
        </w:r>
      </w:ins>
      <w:r w:rsidR="00305186" w:rsidRPr="00D61A05">
        <w:rPr>
          <w:color w:val="C00000"/>
          <w:u w:val="single"/>
        </w:rPr>
        <w:t>2 pracovné dni</w:t>
      </w:r>
      <w:ins w:id="48" w:author="Mokrá Lucia" w:date="2020-02-23T20:07:00Z">
        <w:r w:rsidRPr="00D61A05">
          <w:rPr>
            <w:color w:val="C00000"/>
          </w:rPr>
          <w:t xml:space="preserve"> pred </w:t>
        </w:r>
        <w:r>
          <w:t xml:space="preserve">zasadnutím. </w:t>
        </w:r>
      </w:ins>
    </w:p>
    <w:p w14:paraId="36869DB3" w14:textId="77777777" w:rsidR="00DF0270" w:rsidRPr="00461108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862"/>
        <w:jc w:val="both"/>
        <w:rPr>
          <w:b/>
          <w:i/>
          <w:iCs/>
        </w:rPr>
      </w:pPr>
    </w:p>
    <w:p w14:paraId="000002DA" w14:textId="62BE5A33" w:rsidR="008C1B55" w:rsidRDefault="00DF0270" w:rsidP="002935BF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bCs/>
          <w:i/>
          <w:iCs/>
        </w:rPr>
      </w:pPr>
      <w:bookmarkStart w:id="49" w:name="_g7g6c6nj12nq" w:colFirst="0" w:colLast="0"/>
      <w:bookmarkStart w:id="50" w:name="_20hcwx3zpqlv" w:colFirst="0" w:colLast="0"/>
      <w:bookmarkEnd w:id="49"/>
      <w:bookmarkEnd w:id="50"/>
      <w:r w:rsidRPr="00DF0270">
        <w:rPr>
          <w:b w:val="0"/>
          <w:bCs/>
          <w:i/>
          <w:iCs/>
        </w:rPr>
        <w:t>Odôvodnenie:</w:t>
      </w:r>
      <w:r w:rsidR="002935BF">
        <w:rPr>
          <w:b w:val="0"/>
          <w:bCs/>
          <w:i/>
          <w:iCs/>
        </w:rPr>
        <w:t xml:space="preserve"> Účelom doplnenej vety je zabezpečiť nielen následnú kontrolu materiálov, či reakciu počas zasadnutí (čo spomaľuje proces rokovania Rady a iných orgánov), ale vytvoriť priestor pre ex ante (predbežnú) kontrolu zo strany kontrolóra vo vzťahu k zákonnosti a oprávnenosti predkladania príslušných materiálov na rokovanie orgánov SPF. </w:t>
      </w:r>
      <w:r w:rsidRPr="00DF0270">
        <w:rPr>
          <w:b w:val="0"/>
          <w:bCs/>
          <w:i/>
          <w:iCs/>
        </w:rPr>
        <w:t xml:space="preserve"> </w:t>
      </w:r>
      <w:r w:rsidR="001974AD" w:rsidRPr="000C1636">
        <w:rPr>
          <w:b w:val="0"/>
          <w:bCs/>
          <w:i/>
          <w:iCs/>
          <w:color w:val="FF0000"/>
        </w:rPr>
        <w:t xml:space="preserve">Navrhuje sa aj ako </w:t>
      </w:r>
      <w:r w:rsidR="000C1636" w:rsidRPr="000C1636">
        <w:rPr>
          <w:b w:val="0"/>
          <w:bCs/>
          <w:i/>
          <w:iCs/>
          <w:color w:val="FF0000"/>
        </w:rPr>
        <w:t xml:space="preserve">opatrenie preventívneho charakteru, aj v nadväznosti na prípadné škody. </w:t>
      </w:r>
    </w:p>
    <w:p w14:paraId="1CFF5C4E" w14:textId="0B84EC10" w:rsidR="00DF0270" w:rsidRDefault="00DF0270" w:rsidP="00DF0270"/>
    <w:p w14:paraId="0560DF7B" w14:textId="1E970BE0" w:rsidR="00DF0270" w:rsidRDefault="00DF0270" w:rsidP="00DF0270">
      <w:r w:rsidRPr="00DF0270">
        <w:rPr>
          <w:b/>
          <w:bCs/>
        </w:rPr>
        <w:t>Článok 46, ods. 4, písm. a), d) a g)</w:t>
      </w:r>
      <w:r>
        <w:t xml:space="preserve"> sa dopĺňa text k ustanoveniam nasledovne: </w:t>
      </w:r>
    </w:p>
    <w:p w14:paraId="000002E3" w14:textId="1B3A5BD6" w:rsidR="008C1B55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51" w:name="_linzhpdxztd9" w:colFirst="0" w:colLast="0"/>
      <w:bookmarkEnd w:id="51"/>
      <w:r>
        <w:t xml:space="preserve">a) </w:t>
      </w:r>
      <w:r w:rsidR="00245994" w:rsidRPr="004B45D2">
        <w:t xml:space="preserve">vykonáva priebežnú kontrolu obsahu zápisníc zo zasadnutí najvyššieho orgánu </w:t>
      </w:r>
      <w:ins w:id="52" w:author="Mokrá Lucia" w:date="2020-02-23T20:04:00Z">
        <w:r w:rsidR="00B85FC6">
          <w:t xml:space="preserve">vo forme overenia </w:t>
        </w:r>
      </w:ins>
      <w:ins w:id="53" w:author="Mokrá Lucia" w:date="2020-02-23T20:05:00Z">
        <w:r w:rsidR="00B85FC6">
          <w:t xml:space="preserve">obsahu zápisnice </w:t>
        </w:r>
      </w:ins>
      <w:r w:rsidR="00245994" w:rsidRPr="004B45D2">
        <w:t>a ich riadneho zverejňovania,</w:t>
      </w:r>
    </w:p>
    <w:p w14:paraId="000002E6" w14:textId="14788978" w:rsidR="008C1B55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d) </w:t>
      </w:r>
      <w:r w:rsidR="00245994" w:rsidRPr="004B45D2">
        <w:t xml:space="preserve">pri zistení závažných nedostatkov </w:t>
      </w:r>
      <w:ins w:id="54" w:author="Mokrá Lucia" w:date="2020-02-23T20:05:00Z">
        <w:r w:rsidR="00B85FC6">
          <w:t xml:space="preserve">neodkladne </w:t>
        </w:r>
      </w:ins>
      <w:r w:rsidR="00245994" w:rsidRPr="004B45D2">
        <w:t>navrhuje preventívne a nápravné opatrenia a určuje lehoty na ich odstránenie,</w:t>
      </w:r>
    </w:p>
    <w:p w14:paraId="000002E9" w14:textId="4DD3F5BC" w:rsidR="008C1B55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g) </w:t>
      </w:r>
      <w:r w:rsidR="00245994" w:rsidRPr="004B45D2">
        <w:t>posudzuje súlad priebehu zasadnutí, postupov a rozhodnutí orgánov SPF s právnym poriadkom, predpismi a rozhodnutiami SPF, predpismi a rozhodnutiami FINA a LEN a iných športových organizácií, ktorých je SPF členom,</w:t>
      </w:r>
      <w:ins w:id="55" w:author="Mokrá Lucia" w:date="2020-02-23T20:06:00Z">
        <w:r w:rsidR="00B85FC6">
          <w:t xml:space="preserve"> a verifikuje tento súlad v zápisnici, </w:t>
        </w:r>
      </w:ins>
    </w:p>
    <w:p w14:paraId="578702F0" w14:textId="78321DC8" w:rsidR="00DE4302" w:rsidRDefault="00DE4302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5AD7D24" w14:textId="5E1D21FA" w:rsidR="00DE4302" w:rsidRPr="00DE4302" w:rsidRDefault="00DE4302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DE4302">
        <w:rPr>
          <w:b/>
        </w:rPr>
        <w:t xml:space="preserve">prečíslovať </w:t>
      </w:r>
      <w:r>
        <w:rPr>
          <w:b/>
        </w:rPr>
        <w:t xml:space="preserve">body 1.-7. na 1.-6. </w:t>
      </w:r>
      <w:r>
        <w:t>Pôvodný článok 46 v stanovách začína od bodu 2.</w:t>
      </w:r>
    </w:p>
    <w:p w14:paraId="000002EE" w14:textId="28E1E3E1" w:rsidR="008C1B55" w:rsidRDefault="008C1B55" w:rsidP="00DF0270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56" w:name="_50r92thds74t" w:colFirst="0" w:colLast="0"/>
      <w:bookmarkEnd w:id="56"/>
    </w:p>
    <w:p w14:paraId="7CEFFEFC" w14:textId="22839089" w:rsidR="00DF0270" w:rsidRDefault="00DF0270" w:rsidP="001B6776">
      <w:pPr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1B6776">
        <w:rPr>
          <w:i/>
          <w:iCs/>
        </w:rPr>
        <w:t xml:space="preserve">Ide o explicitné určenie kontrolnej kompetencie kontrolóra vo vzťahu k overeniu obsahu zápisnice. </w:t>
      </w:r>
      <w:r w:rsidR="000C1636" w:rsidRPr="000C1636">
        <w:rPr>
          <w:i/>
          <w:iCs/>
          <w:color w:val="FF0000"/>
        </w:rPr>
        <w:t>Navrhuje sa aj ako opatrenie preventívneho charakteru, aj v nadväznosti na prípadné škody.</w:t>
      </w:r>
    </w:p>
    <w:p w14:paraId="5555F241" w14:textId="2FC1C033" w:rsidR="00285858" w:rsidRDefault="00285858" w:rsidP="00DF0270"/>
    <w:p w14:paraId="36BEB665" w14:textId="77777777" w:rsidR="00A23497" w:rsidRDefault="00A23497" w:rsidP="00DF0270">
      <w:r>
        <w:rPr>
          <w:b/>
          <w:bCs/>
        </w:rPr>
        <w:t>V článku 48, sa vypúšťa ods. 2</w:t>
      </w:r>
      <w:r>
        <w:t xml:space="preserve">, z dôvodu zmeny zákona o športe. </w:t>
      </w:r>
    </w:p>
    <w:p w14:paraId="36F73440" w14:textId="0C211910" w:rsidR="00A23497" w:rsidRDefault="00A23497" w:rsidP="00DF0270">
      <w:r>
        <w:rPr>
          <w:i/>
          <w:iCs/>
        </w:rPr>
        <w:t xml:space="preserve">Odôvodnenie: </w:t>
      </w:r>
      <w:r w:rsidRPr="00A23497">
        <w:rPr>
          <w:i/>
          <w:iCs/>
        </w:rPr>
        <w:t>Táto právomoc prechádza na MŠVVaŠ SR.</w:t>
      </w:r>
      <w:r>
        <w:t xml:space="preserve"> </w:t>
      </w:r>
    </w:p>
    <w:p w14:paraId="6CCB2A64" w14:textId="49262548" w:rsidR="00A23497" w:rsidRPr="00A23497" w:rsidRDefault="00A23497" w:rsidP="00DF0270">
      <w:r w:rsidRPr="00DE4302">
        <w:rPr>
          <w:b/>
        </w:rPr>
        <w:t xml:space="preserve">prečíslovať </w:t>
      </w:r>
      <w:r>
        <w:rPr>
          <w:b/>
        </w:rPr>
        <w:t>body 1.-7. na 1.-6.</w:t>
      </w:r>
    </w:p>
    <w:p w14:paraId="5A2B343D" w14:textId="77777777" w:rsidR="00DA1CBA" w:rsidRPr="00DA1CBA" w:rsidRDefault="00DA1CBA" w:rsidP="00DA1CBA">
      <w:bookmarkStart w:id="57" w:name="_ri5lq14volde" w:colFirst="0" w:colLast="0"/>
      <w:bookmarkStart w:id="58" w:name="_kwrb2tbqolkn" w:colFirst="0" w:colLast="0"/>
      <w:bookmarkStart w:id="59" w:name="_wd33gsmgdt9o" w:colFirst="0" w:colLast="0"/>
      <w:bookmarkStart w:id="60" w:name="_GoBack"/>
      <w:bookmarkEnd w:id="57"/>
      <w:bookmarkEnd w:id="58"/>
      <w:bookmarkEnd w:id="59"/>
      <w:bookmarkEnd w:id="60"/>
    </w:p>
    <w:p w14:paraId="3D7DA1A1" w14:textId="77777777" w:rsidR="002E51BF" w:rsidRPr="002E51BF" w:rsidRDefault="002E51BF" w:rsidP="002E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outlineLvl w:val="2"/>
        <w:rPr>
          <w:b/>
        </w:rPr>
      </w:pPr>
      <w:bookmarkStart w:id="61" w:name="_la9zr66r5gak" w:colFirst="0" w:colLast="0"/>
      <w:bookmarkStart w:id="62" w:name="_dvhb4tfsdxvm" w:colFirst="0" w:colLast="0"/>
      <w:bookmarkStart w:id="63" w:name="_ydilmp2lwmbn" w:colFirst="0" w:colLast="0"/>
      <w:bookmarkStart w:id="64" w:name="_a1abkdgsptvd" w:colFirst="0" w:colLast="0"/>
      <w:bookmarkStart w:id="65" w:name="_u813lbw7mdia" w:colFirst="0" w:colLast="0"/>
      <w:bookmarkStart w:id="66" w:name="_xyjci7t3x7br" w:colFirst="0" w:colLast="0"/>
      <w:bookmarkEnd w:id="61"/>
      <w:bookmarkEnd w:id="62"/>
      <w:bookmarkEnd w:id="63"/>
      <w:bookmarkEnd w:id="64"/>
      <w:bookmarkEnd w:id="65"/>
      <w:bookmarkEnd w:id="66"/>
      <w:r w:rsidRPr="002E51BF">
        <w:rPr>
          <w:b/>
        </w:rPr>
        <w:t>Článok 65 Účinnosť sa dopĺňa o odsek 5, ktorý znie:</w:t>
      </w:r>
    </w:p>
    <w:p w14:paraId="17AE772E" w14:textId="77777777" w:rsidR="002E51BF" w:rsidRPr="002E51BF" w:rsidRDefault="002E51BF" w:rsidP="002E51BF">
      <w:pPr>
        <w:pBdr>
          <w:top w:val="nil"/>
          <w:left w:val="nil"/>
          <w:bottom w:val="nil"/>
          <w:right w:val="nil"/>
          <w:between w:val="nil"/>
        </w:pBdr>
      </w:pPr>
    </w:p>
    <w:p w14:paraId="1B1EE373" w14:textId="20900A61" w:rsidR="002E51BF" w:rsidRPr="002E51BF" w:rsidRDefault="002E51BF" w:rsidP="002E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jc w:val="both"/>
        <w:rPr>
          <w:color w:val="FF0000"/>
        </w:rPr>
      </w:pPr>
      <w:r w:rsidRPr="002E51BF">
        <w:rPr>
          <w:color w:val="FF0000"/>
        </w:rPr>
        <w:t xml:space="preserve">5. Dodatok č.3 bol prerokovaný a schválený najvyšším orgánom SPF - Konferenciou SPF dňa </w:t>
      </w:r>
      <w:r w:rsidR="003C39D4">
        <w:rPr>
          <w:color w:val="FF0000"/>
        </w:rPr>
        <w:t>2</w:t>
      </w:r>
      <w:r w:rsidR="000C1636">
        <w:rPr>
          <w:color w:val="FF0000"/>
        </w:rPr>
        <w:t>3</w:t>
      </w:r>
      <w:r w:rsidRPr="002E51BF">
        <w:rPr>
          <w:color w:val="FF0000"/>
        </w:rPr>
        <w:t>.</w:t>
      </w:r>
      <w:r w:rsidR="000C1636">
        <w:rPr>
          <w:color w:val="FF0000"/>
        </w:rPr>
        <w:t>10</w:t>
      </w:r>
      <w:r w:rsidR="003C39D4">
        <w:rPr>
          <w:color w:val="FF0000"/>
        </w:rPr>
        <w:t>.2021</w:t>
      </w:r>
      <w:r w:rsidRPr="002E51BF">
        <w:rPr>
          <w:color w:val="FF0000"/>
        </w:rPr>
        <w:t xml:space="preserve">, kedy nadobúda platnosť a účinnosť. </w:t>
      </w:r>
    </w:p>
    <w:p w14:paraId="6B314F78" w14:textId="77777777" w:rsidR="00550FC9" w:rsidRDefault="00550FC9" w:rsidP="002E51BF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14:paraId="0E15182D" w14:textId="77777777" w:rsidR="00550FC9" w:rsidRDefault="00550FC9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429" w14:textId="03FD2568" w:rsidR="008C1B55" w:rsidRDefault="001A10BD" w:rsidP="001A10B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line="240" w:lineRule="auto"/>
        <w:jc w:val="both"/>
      </w:pPr>
      <w:r>
        <w:tab/>
      </w:r>
    </w:p>
    <w:p w14:paraId="0000042A" w14:textId="77777777" w:rsidR="008C1B55" w:rsidRDefault="008C1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0000430" w14:textId="77777777" w:rsidR="008C1B55" w:rsidRDefault="008C1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sectPr w:rsidR="008C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96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13ED" w14:textId="77777777" w:rsidR="006B096F" w:rsidRDefault="006B096F">
      <w:pPr>
        <w:spacing w:line="240" w:lineRule="auto"/>
      </w:pPr>
      <w:r>
        <w:separator/>
      </w:r>
    </w:p>
  </w:endnote>
  <w:endnote w:type="continuationSeparator" w:id="0">
    <w:p w14:paraId="57BE4C11" w14:textId="77777777" w:rsidR="006B096F" w:rsidRDefault="006B0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2F9A" w14:textId="77777777" w:rsidR="00727FA4" w:rsidRDefault="00727F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36" w14:textId="20DCAFAA" w:rsidR="00727FA4" w:rsidRDefault="00727FA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fldChar w:fldCharType="begin"/>
    </w:r>
    <w:r>
      <w:rPr>
        <w:sz w:val="16"/>
        <w:szCs w:val="16"/>
        <w:highlight w:val="white"/>
      </w:rPr>
      <w:instrText>PAGE</w:instrText>
    </w:r>
    <w:r>
      <w:rPr>
        <w:sz w:val="16"/>
        <w:szCs w:val="16"/>
        <w:highlight w:val="white"/>
      </w:rPr>
      <w:fldChar w:fldCharType="separate"/>
    </w:r>
    <w:r w:rsidR="006B096F">
      <w:rPr>
        <w:noProof/>
        <w:sz w:val="16"/>
        <w:szCs w:val="16"/>
        <w:highlight w:val="white"/>
      </w:rPr>
      <w:t>1</w:t>
    </w:r>
    <w:r>
      <w:rPr>
        <w:sz w:val="16"/>
        <w:szCs w:val="16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7B72" w14:textId="77777777" w:rsidR="00727FA4" w:rsidRDefault="00727F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B64A" w14:textId="77777777" w:rsidR="006B096F" w:rsidRDefault="006B096F">
      <w:pPr>
        <w:spacing w:line="240" w:lineRule="auto"/>
      </w:pPr>
      <w:r>
        <w:separator/>
      </w:r>
    </w:p>
  </w:footnote>
  <w:footnote w:type="continuationSeparator" w:id="0">
    <w:p w14:paraId="311BC627" w14:textId="77777777" w:rsidR="006B096F" w:rsidRDefault="006B096F">
      <w:pPr>
        <w:spacing w:line="240" w:lineRule="auto"/>
      </w:pPr>
      <w:r>
        <w:continuationSeparator/>
      </w:r>
    </w:p>
  </w:footnote>
  <w:footnote w:id="1">
    <w:p w14:paraId="7030B147" w14:textId="77777777" w:rsidR="00A832FA" w:rsidRDefault="00A832FA" w:rsidP="00A83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 xml:space="preserve">) </w:t>
      </w:r>
      <w:r>
        <w:rPr>
          <w:b/>
          <w:sz w:val="16"/>
          <w:szCs w:val="16"/>
        </w:rPr>
        <w:t>PRÍSLUŠNOSŤOU K ŠPORTOVEJ ORGANIZÁCII</w:t>
      </w:r>
      <w:r>
        <w:rPr>
          <w:sz w:val="16"/>
          <w:szCs w:val="16"/>
        </w:rPr>
        <w:t xml:space="preserve"> sa rozumie: </w:t>
      </w:r>
      <w:r>
        <w:rPr>
          <w:i/>
          <w:sz w:val="16"/>
          <w:szCs w:val="16"/>
        </w:rPr>
        <w:t>“</w:t>
      </w:r>
      <w:r>
        <w:rPr>
          <w:i/>
          <w:sz w:val="16"/>
          <w:szCs w:val="16"/>
          <w:highlight w:val="white"/>
        </w:rPr>
        <w:t>príslušnosť založená</w:t>
      </w:r>
    </w:p>
    <w:p w14:paraId="170DEE00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v súťaži za športovú organizáciu,</w:t>
      </w:r>
    </w:p>
    <w:p w14:paraId="0C703D8F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v súťaži organizovanej alebo riadenej športovou organizáciou alebo inou právnickou osobou ňou poverenou organizovaním alebo riadením súťaže,</w:t>
      </w:r>
    </w:p>
    <w:p w14:paraId="48F65C55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na organizovaní alebo na riadení súťaže športovou organizáciou alebo inou právnickou osobou ňou poverenou organizovaním alebo riadením súťaže,</w:t>
      </w:r>
    </w:p>
    <w:p w14:paraId="2E410A5D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registráciou za športovú organizáciu,</w:t>
      </w:r>
    </w:p>
    <w:p w14:paraId="10375154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športovou reprezentáciou,</w:t>
      </w:r>
    </w:p>
    <w:p w14:paraId="3537B831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členským vzťahom alebo dobrovoľníckym vzťahom k športovej organizácii,</w:t>
      </w:r>
    </w:p>
    <w:p w14:paraId="35A1FDE1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zmluvným vzťahom so športovou organizáciou, ktorého predmetom je športová činnosť, ak ide o športovca alebo športového odborníka,</w:t>
      </w:r>
    </w:p>
    <w:p w14:paraId="22955E8E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na riadení a správe športovej organizácie,</w:t>
      </w:r>
    </w:p>
    <w:p w14:paraId="575941CE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na príprave na súťaž a na súťaži ako sprievodný personál športovca alebo družstva,</w:t>
      </w:r>
    </w:p>
    <w:p w14:paraId="163E5BF9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príslušnosťou k inej športovej organizácii, ktorá je členom športovej organizácie”</w:t>
      </w:r>
      <w:r>
        <w:rPr>
          <w:sz w:val="16"/>
          <w:szCs w:val="16"/>
          <w:highlight w:val="white"/>
        </w:rPr>
        <w:t xml:space="preserve"> [§ 3 písm. k) Zákona]</w:t>
      </w:r>
    </w:p>
  </w:footnote>
  <w:footnote w:id="2">
    <w:p w14:paraId="715B14A7" w14:textId="77777777" w:rsidR="00A832FA" w:rsidRDefault="00A832FA" w:rsidP="00A83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 xml:space="preserve">) </w:t>
      </w:r>
      <w:r>
        <w:rPr>
          <w:sz w:val="16"/>
          <w:szCs w:val="16"/>
        </w:rPr>
        <w:t>§ 94 ods. 6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5F23" w14:textId="77777777" w:rsidR="00727FA4" w:rsidRDefault="00727F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DA38C" w14:textId="77777777" w:rsidR="00727FA4" w:rsidRDefault="00727F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1C90" w14:textId="77777777" w:rsidR="00727FA4" w:rsidRDefault="00727F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15"/>
    <w:multiLevelType w:val="multilevel"/>
    <w:tmpl w:val="04DAA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A51285"/>
    <w:multiLevelType w:val="multilevel"/>
    <w:tmpl w:val="32EE5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6A478F"/>
    <w:multiLevelType w:val="multilevel"/>
    <w:tmpl w:val="E05CD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33C9E"/>
    <w:multiLevelType w:val="multilevel"/>
    <w:tmpl w:val="568CC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7266D0"/>
    <w:multiLevelType w:val="multilevel"/>
    <w:tmpl w:val="3368A3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A8846D3"/>
    <w:multiLevelType w:val="multilevel"/>
    <w:tmpl w:val="B60A3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2B105D"/>
    <w:multiLevelType w:val="multilevel"/>
    <w:tmpl w:val="C908D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C2C1B02"/>
    <w:multiLevelType w:val="multilevel"/>
    <w:tmpl w:val="80C23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CD48F7"/>
    <w:multiLevelType w:val="multilevel"/>
    <w:tmpl w:val="C1E4D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E19152A"/>
    <w:multiLevelType w:val="multilevel"/>
    <w:tmpl w:val="22FEB12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7A569C"/>
    <w:multiLevelType w:val="multilevel"/>
    <w:tmpl w:val="C2EEC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0861F4D"/>
    <w:multiLevelType w:val="multilevel"/>
    <w:tmpl w:val="F0929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3C28BF"/>
    <w:multiLevelType w:val="multilevel"/>
    <w:tmpl w:val="B89CC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4F78E8"/>
    <w:multiLevelType w:val="multilevel"/>
    <w:tmpl w:val="6264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036BD5"/>
    <w:multiLevelType w:val="multilevel"/>
    <w:tmpl w:val="32EC0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50633B8"/>
    <w:multiLevelType w:val="multilevel"/>
    <w:tmpl w:val="97366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66F5C56"/>
    <w:multiLevelType w:val="multilevel"/>
    <w:tmpl w:val="40F45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7A83CA9"/>
    <w:multiLevelType w:val="multilevel"/>
    <w:tmpl w:val="CE5C5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83719D4"/>
    <w:multiLevelType w:val="multilevel"/>
    <w:tmpl w:val="3D426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A0150E7"/>
    <w:multiLevelType w:val="multilevel"/>
    <w:tmpl w:val="FD5A1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CD54D22"/>
    <w:multiLevelType w:val="multilevel"/>
    <w:tmpl w:val="A268D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D8F1B5D"/>
    <w:multiLevelType w:val="multilevel"/>
    <w:tmpl w:val="FF9A5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1E427137"/>
    <w:multiLevelType w:val="multilevel"/>
    <w:tmpl w:val="54E09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E7C29B5"/>
    <w:multiLevelType w:val="multilevel"/>
    <w:tmpl w:val="6FBAA4CE"/>
    <w:lvl w:ilvl="0">
      <w:start w:val="1"/>
      <w:numFmt w:val="decimal"/>
      <w:lvlText w:val="%1.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287484B"/>
    <w:multiLevelType w:val="multilevel"/>
    <w:tmpl w:val="47748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33969D0"/>
    <w:multiLevelType w:val="multilevel"/>
    <w:tmpl w:val="49F0EC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4811726"/>
    <w:multiLevelType w:val="multilevel"/>
    <w:tmpl w:val="92B4940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26E96650"/>
    <w:multiLevelType w:val="multilevel"/>
    <w:tmpl w:val="B736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93E6C72"/>
    <w:multiLevelType w:val="multilevel"/>
    <w:tmpl w:val="4FC49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9D04168"/>
    <w:multiLevelType w:val="multilevel"/>
    <w:tmpl w:val="F7DEA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AF7745A"/>
    <w:multiLevelType w:val="multilevel"/>
    <w:tmpl w:val="C3A88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B187FF6"/>
    <w:multiLevelType w:val="multilevel"/>
    <w:tmpl w:val="AE7095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2B1E4929"/>
    <w:multiLevelType w:val="multilevel"/>
    <w:tmpl w:val="6264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D7A5365"/>
    <w:multiLevelType w:val="multilevel"/>
    <w:tmpl w:val="285811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064247C"/>
    <w:multiLevelType w:val="multilevel"/>
    <w:tmpl w:val="AF96A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1887346"/>
    <w:multiLevelType w:val="multilevel"/>
    <w:tmpl w:val="39026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1967414"/>
    <w:multiLevelType w:val="multilevel"/>
    <w:tmpl w:val="0420B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2A77D8C"/>
    <w:multiLevelType w:val="multilevel"/>
    <w:tmpl w:val="7CB6B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4915B9B"/>
    <w:multiLevelType w:val="multilevel"/>
    <w:tmpl w:val="4968B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6523203"/>
    <w:multiLevelType w:val="multilevel"/>
    <w:tmpl w:val="BDF872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37A616E2"/>
    <w:multiLevelType w:val="multilevel"/>
    <w:tmpl w:val="FF4E0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99B3502"/>
    <w:multiLevelType w:val="multilevel"/>
    <w:tmpl w:val="9C444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3A1B4F33"/>
    <w:multiLevelType w:val="multilevel"/>
    <w:tmpl w:val="5E5669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3D856AB5"/>
    <w:multiLevelType w:val="multilevel"/>
    <w:tmpl w:val="C2CEF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D9965D2"/>
    <w:multiLevelType w:val="multilevel"/>
    <w:tmpl w:val="FF3E8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F945745"/>
    <w:multiLevelType w:val="multilevel"/>
    <w:tmpl w:val="8C5C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FC23958"/>
    <w:multiLevelType w:val="multilevel"/>
    <w:tmpl w:val="5A3068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50B034A"/>
    <w:multiLevelType w:val="multilevel"/>
    <w:tmpl w:val="B560D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441072"/>
    <w:multiLevelType w:val="multilevel"/>
    <w:tmpl w:val="3B0001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469803D1"/>
    <w:multiLevelType w:val="multilevel"/>
    <w:tmpl w:val="12442C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705490B"/>
    <w:multiLevelType w:val="multilevel"/>
    <w:tmpl w:val="BC1633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473045BA"/>
    <w:multiLevelType w:val="multilevel"/>
    <w:tmpl w:val="5C12B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90A4AA4"/>
    <w:multiLevelType w:val="multilevel"/>
    <w:tmpl w:val="6BB0BB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49785607"/>
    <w:multiLevelType w:val="multilevel"/>
    <w:tmpl w:val="0CAA3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498A73C3"/>
    <w:multiLevelType w:val="multilevel"/>
    <w:tmpl w:val="9A460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9CA1284"/>
    <w:multiLevelType w:val="multilevel"/>
    <w:tmpl w:val="EEDC1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A2704C4"/>
    <w:multiLevelType w:val="multilevel"/>
    <w:tmpl w:val="0568A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E1E1A7A"/>
    <w:multiLevelType w:val="multilevel"/>
    <w:tmpl w:val="C33A1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E2E710C"/>
    <w:multiLevelType w:val="multilevel"/>
    <w:tmpl w:val="33942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E7767DF"/>
    <w:multiLevelType w:val="multilevel"/>
    <w:tmpl w:val="5A9C6A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04C2D43"/>
    <w:multiLevelType w:val="multilevel"/>
    <w:tmpl w:val="330CA1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199224F"/>
    <w:multiLevelType w:val="multilevel"/>
    <w:tmpl w:val="D04C7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4DC38AB"/>
    <w:multiLevelType w:val="multilevel"/>
    <w:tmpl w:val="62748E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62D348D"/>
    <w:multiLevelType w:val="multilevel"/>
    <w:tmpl w:val="A70AA9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56D90677"/>
    <w:multiLevelType w:val="multilevel"/>
    <w:tmpl w:val="4104BA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5717564C"/>
    <w:multiLevelType w:val="multilevel"/>
    <w:tmpl w:val="B254A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7772AD3"/>
    <w:multiLevelType w:val="multilevel"/>
    <w:tmpl w:val="315CFE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57E81764"/>
    <w:multiLevelType w:val="multilevel"/>
    <w:tmpl w:val="FC90E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85D26F9"/>
    <w:multiLevelType w:val="multilevel"/>
    <w:tmpl w:val="B6D24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9DF76A6"/>
    <w:multiLevelType w:val="multilevel"/>
    <w:tmpl w:val="31ECA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D0A06E7"/>
    <w:multiLevelType w:val="multilevel"/>
    <w:tmpl w:val="E72AF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D9F5715"/>
    <w:multiLevelType w:val="multilevel"/>
    <w:tmpl w:val="178E23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2" w15:restartNumberingAfterBreak="0">
    <w:nsid w:val="5E0E114A"/>
    <w:multiLevelType w:val="multilevel"/>
    <w:tmpl w:val="F760C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E6F1946"/>
    <w:multiLevelType w:val="multilevel"/>
    <w:tmpl w:val="A7AACC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4" w15:restartNumberingAfterBreak="0">
    <w:nsid w:val="61025CA3"/>
    <w:multiLevelType w:val="multilevel"/>
    <w:tmpl w:val="32BEF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3A7518E"/>
    <w:multiLevelType w:val="multilevel"/>
    <w:tmpl w:val="1374A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64DB6E6A"/>
    <w:multiLevelType w:val="multilevel"/>
    <w:tmpl w:val="33CEB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6B783673"/>
    <w:multiLevelType w:val="multilevel"/>
    <w:tmpl w:val="2050E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D4F3A35"/>
    <w:multiLevelType w:val="multilevel"/>
    <w:tmpl w:val="6A026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FD431F"/>
    <w:multiLevelType w:val="multilevel"/>
    <w:tmpl w:val="9B244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0D14F47"/>
    <w:multiLevelType w:val="multilevel"/>
    <w:tmpl w:val="5E125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2CF48DD"/>
    <w:multiLevelType w:val="multilevel"/>
    <w:tmpl w:val="3A5643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2" w15:restartNumberingAfterBreak="0">
    <w:nsid w:val="73B1197B"/>
    <w:multiLevelType w:val="multilevel"/>
    <w:tmpl w:val="97CE5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743F5C3F"/>
    <w:multiLevelType w:val="multilevel"/>
    <w:tmpl w:val="3F307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74B52787"/>
    <w:multiLevelType w:val="multilevel"/>
    <w:tmpl w:val="3DF68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6934901"/>
    <w:multiLevelType w:val="multilevel"/>
    <w:tmpl w:val="FF949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780D506E"/>
    <w:multiLevelType w:val="multilevel"/>
    <w:tmpl w:val="864A56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78EB2BCB"/>
    <w:multiLevelType w:val="multilevel"/>
    <w:tmpl w:val="A358F2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792127AB"/>
    <w:multiLevelType w:val="multilevel"/>
    <w:tmpl w:val="F0A80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7BB17DB6"/>
    <w:multiLevelType w:val="multilevel"/>
    <w:tmpl w:val="20D01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7DF57202"/>
    <w:multiLevelType w:val="multilevel"/>
    <w:tmpl w:val="E820C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7E584D14"/>
    <w:multiLevelType w:val="multilevel"/>
    <w:tmpl w:val="8F484630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7EB2438A"/>
    <w:multiLevelType w:val="multilevel"/>
    <w:tmpl w:val="769A8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7F7B611E"/>
    <w:multiLevelType w:val="multilevel"/>
    <w:tmpl w:val="100287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9"/>
  </w:num>
  <w:num w:numId="3">
    <w:abstractNumId w:val="39"/>
  </w:num>
  <w:num w:numId="4">
    <w:abstractNumId w:val="28"/>
  </w:num>
  <w:num w:numId="5">
    <w:abstractNumId w:val="5"/>
  </w:num>
  <w:num w:numId="6">
    <w:abstractNumId w:val="54"/>
  </w:num>
  <w:num w:numId="7">
    <w:abstractNumId w:val="69"/>
  </w:num>
  <w:num w:numId="8">
    <w:abstractNumId w:val="75"/>
  </w:num>
  <w:num w:numId="9">
    <w:abstractNumId w:val="70"/>
  </w:num>
  <w:num w:numId="10">
    <w:abstractNumId w:val="89"/>
  </w:num>
  <w:num w:numId="11">
    <w:abstractNumId w:val="37"/>
  </w:num>
  <w:num w:numId="12">
    <w:abstractNumId w:val="88"/>
  </w:num>
  <w:num w:numId="13">
    <w:abstractNumId w:val="55"/>
  </w:num>
  <w:num w:numId="14">
    <w:abstractNumId w:val="49"/>
  </w:num>
  <w:num w:numId="15">
    <w:abstractNumId w:val="38"/>
  </w:num>
  <w:num w:numId="16">
    <w:abstractNumId w:val="72"/>
  </w:num>
  <w:num w:numId="17">
    <w:abstractNumId w:val="71"/>
  </w:num>
  <w:num w:numId="18">
    <w:abstractNumId w:val="35"/>
  </w:num>
  <w:num w:numId="19">
    <w:abstractNumId w:val="87"/>
  </w:num>
  <w:num w:numId="20">
    <w:abstractNumId w:val="52"/>
  </w:num>
  <w:num w:numId="21">
    <w:abstractNumId w:val="4"/>
  </w:num>
  <w:num w:numId="22">
    <w:abstractNumId w:val="85"/>
  </w:num>
  <w:num w:numId="23">
    <w:abstractNumId w:val="42"/>
  </w:num>
  <w:num w:numId="24">
    <w:abstractNumId w:val="27"/>
  </w:num>
  <w:num w:numId="25">
    <w:abstractNumId w:val="47"/>
  </w:num>
  <w:num w:numId="26">
    <w:abstractNumId w:val="56"/>
  </w:num>
  <w:num w:numId="27">
    <w:abstractNumId w:val="7"/>
  </w:num>
  <w:num w:numId="28">
    <w:abstractNumId w:val="10"/>
  </w:num>
  <w:num w:numId="29">
    <w:abstractNumId w:val="46"/>
  </w:num>
  <w:num w:numId="30">
    <w:abstractNumId w:val="64"/>
  </w:num>
  <w:num w:numId="31">
    <w:abstractNumId w:val="50"/>
  </w:num>
  <w:num w:numId="32">
    <w:abstractNumId w:val="73"/>
  </w:num>
  <w:num w:numId="33">
    <w:abstractNumId w:val="65"/>
  </w:num>
  <w:num w:numId="34">
    <w:abstractNumId w:val="61"/>
  </w:num>
  <w:num w:numId="35">
    <w:abstractNumId w:val="60"/>
  </w:num>
  <w:num w:numId="36">
    <w:abstractNumId w:val="0"/>
  </w:num>
  <w:num w:numId="37">
    <w:abstractNumId w:val="25"/>
  </w:num>
  <w:num w:numId="38">
    <w:abstractNumId w:val="3"/>
  </w:num>
  <w:num w:numId="39">
    <w:abstractNumId w:val="24"/>
  </w:num>
  <w:num w:numId="40">
    <w:abstractNumId w:val="84"/>
  </w:num>
  <w:num w:numId="41">
    <w:abstractNumId w:val="13"/>
  </w:num>
  <w:num w:numId="42">
    <w:abstractNumId w:val="66"/>
  </w:num>
  <w:num w:numId="43">
    <w:abstractNumId w:val="57"/>
  </w:num>
  <w:num w:numId="44">
    <w:abstractNumId w:val="43"/>
  </w:num>
  <w:num w:numId="45">
    <w:abstractNumId w:val="48"/>
  </w:num>
  <w:num w:numId="46">
    <w:abstractNumId w:val="67"/>
  </w:num>
  <w:num w:numId="47">
    <w:abstractNumId w:val="58"/>
  </w:num>
  <w:num w:numId="48">
    <w:abstractNumId w:val="45"/>
  </w:num>
  <w:num w:numId="49">
    <w:abstractNumId w:val="44"/>
  </w:num>
  <w:num w:numId="50">
    <w:abstractNumId w:val="20"/>
  </w:num>
  <w:num w:numId="51">
    <w:abstractNumId w:val="91"/>
  </w:num>
  <w:num w:numId="52">
    <w:abstractNumId w:val="93"/>
  </w:num>
  <w:num w:numId="53">
    <w:abstractNumId w:val="79"/>
  </w:num>
  <w:num w:numId="54">
    <w:abstractNumId w:val="34"/>
  </w:num>
  <w:num w:numId="55">
    <w:abstractNumId w:val="30"/>
  </w:num>
  <w:num w:numId="56">
    <w:abstractNumId w:val="21"/>
  </w:num>
  <w:num w:numId="57">
    <w:abstractNumId w:val="82"/>
  </w:num>
  <w:num w:numId="58">
    <w:abstractNumId w:val="90"/>
  </w:num>
  <w:num w:numId="59">
    <w:abstractNumId w:val="68"/>
  </w:num>
  <w:num w:numId="60">
    <w:abstractNumId w:val="77"/>
  </w:num>
  <w:num w:numId="61">
    <w:abstractNumId w:val="8"/>
  </w:num>
  <w:num w:numId="62">
    <w:abstractNumId w:val="14"/>
  </w:num>
  <w:num w:numId="63">
    <w:abstractNumId w:val="80"/>
  </w:num>
  <w:num w:numId="64">
    <w:abstractNumId w:val="62"/>
  </w:num>
  <w:num w:numId="65">
    <w:abstractNumId w:val="51"/>
  </w:num>
  <w:num w:numId="66">
    <w:abstractNumId w:val="31"/>
  </w:num>
  <w:num w:numId="67">
    <w:abstractNumId w:val="40"/>
  </w:num>
  <w:num w:numId="68">
    <w:abstractNumId w:val="86"/>
  </w:num>
  <w:num w:numId="69">
    <w:abstractNumId w:val="18"/>
  </w:num>
  <w:num w:numId="70">
    <w:abstractNumId w:val="74"/>
  </w:num>
  <w:num w:numId="71">
    <w:abstractNumId w:val="9"/>
  </w:num>
  <w:num w:numId="72">
    <w:abstractNumId w:val="6"/>
  </w:num>
  <w:num w:numId="73">
    <w:abstractNumId w:val="2"/>
  </w:num>
  <w:num w:numId="74">
    <w:abstractNumId w:val="36"/>
  </w:num>
  <w:num w:numId="75">
    <w:abstractNumId w:val="59"/>
  </w:num>
  <w:num w:numId="76">
    <w:abstractNumId w:val="19"/>
  </w:num>
  <w:num w:numId="77">
    <w:abstractNumId w:val="41"/>
  </w:num>
  <w:num w:numId="78">
    <w:abstractNumId w:val="22"/>
  </w:num>
  <w:num w:numId="79">
    <w:abstractNumId w:val="12"/>
  </w:num>
  <w:num w:numId="80">
    <w:abstractNumId w:val="15"/>
  </w:num>
  <w:num w:numId="81">
    <w:abstractNumId w:val="33"/>
  </w:num>
  <w:num w:numId="82">
    <w:abstractNumId w:val="76"/>
  </w:num>
  <w:num w:numId="83">
    <w:abstractNumId w:val="63"/>
  </w:num>
  <w:num w:numId="84">
    <w:abstractNumId w:val="53"/>
  </w:num>
  <w:num w:numId="85">
    <w:abstractNumId w:val="23"/>
  </w:num>
  <w:num w:numId="86">
    <w:abstractNumId w:val="1"/>
  </w:num>
  <w:num w:numId="87">
    <w:abstractNumId w:val="11"/>
  </w:num>
  <w:num w:numId="88">
    <w:abstractNumId w:val="83"/>
  </w:num>
  <w:num w:numId="89">
    <w:abstractNumId w:val="17"/>
  </w:num>
  <w:num w:numId="90">
    <w:abstractNumId w:val="81"/>
  </w:num>
  <w:num w:numId="91">
    <w:abstractNumId w:val="16"/>
  </w:num>
  <w:num w:numId="92">
    <w:abstractNumId w:val="92"/>
  </w:num>
  <w:num w:numId="93">
    <w:abstractNumId w:val="78"/>
  </w:num>
  <w:num w:numId="94">
    <w:abstractNumId w:val="32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krá Lucia">
    <w15:presenceInfo w15:providerId="AD" w15:userId="S::sedlakova2@uniba.sk::7eeefd70-ff69-4aaa-bc80-dd6c7ded5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5"/>
    <w:rsid w:val="00064681"/>
    <w:rsid w:val="00095DEA"/>
    <w:rsid w:val="000C1636"/>
    <w:rsid w:val="000C5208"/>
    <w:rsid w:val="001502BC"/>
    <w:rsid w:val="00151C5C"/>
    <w:rsid w:val="001974AD"/>
    <w:rsid w:val="00197977"/>
    <w:rsid w:val="001A10BD"/>
    <w:rsid w:val="001B6776"/>
    <w:rsid w:val="001D2F58"/>
    <w:rsid w:val="001E7865"/>
    <w:rsid w:val="00204465"/>
    <w:rsid w:val="002377C2"/>
    <w:rsid w:val="00245994"/>
    <w:rsid w:val="002532BA"/>
    <w:rsid w:val="00281772"/>
    <w:rsid w:val="00285858"/>
    <w:rsid w:val="002935BF"/>
    <w:rsid w:val="002C2720"/>
    <w:rsid w:val="002E1841"/>
    <w:rsid w:val="002E51BF"/>
    <w:rsid w:val="00305186"/>
    <w:rsid w:val="0032183C"/>
    <w:rsid w:val="003607B9"/>
    <w:rsid w:val="0039304C"/>
    <w:rsid w:val="003C39D4"/>
    <w:rsid w:val="003F2BD1"/>
    <w:rsid w:val="00440902"/>
    <w:rsid w:val="004502C4"/>
    <w:rsid w:val="0045570D"/>
    <w:rsid w:val="00461108"/>
    <w:rsid w:val="00471A33"/>
    <w:rsid w:val="00487968"/>
    <w:rsid w:val="004A206C"/>
    <w:rsid w:val="004B45D2"/>
    <w:rsid w:val="004D5380"/>
    <w:rsid w:val="004F55AD"/>
    <w:rsid w:val="00510658"/>
    <w:rsid w:val="00513CF2"/>
    <w:rsid w:val="00516665"/>
    <w:rsid w:val="00550FC9"/>
    <w:rsid w:val="005771C6"/>
    <w:rsid w:val="00592F6D"/>
    <w:rsid w:val="005D490B"/>
    <w:rsid w:val="00646356"/>
    <w:rsid w:val="006B096F"/>
    <w:rsid w:val="006B6E2F"/>
    <w:rsid w:val="006E6E64"/>
    <w:rsid w:val="00706AE5"/>
    <w:rsid w:val="0072060D"/>
    <w:rsid w:val="00724434"/>
    <w:rsid w:val="00727FA4"/>
    <w:rsid w:val="007301DC"/>
    <w:rsid w:val="00745D1D"/>
    <w:rsid w:val="007871FE"/>
    <w:rsid w:val="007A497B"/>
    <w:rsid w:val="007D5337"/>
    <w:rsid w:val="007E06F1"/>
    <w:rsid w:val="007E1553"/>
    <w:rsid w:val="0087713C"/>
    <w:rsid w:val="008A37A7"/>
    <w:rsid w:val="008C1B55"/>
    <w:rsid w:val="008D56A0"/>
    <w:rsid w:val="008F735A"/>
    <w:rsid w:val="00935A48"/>
    <w:rsid w:val="009D6619"/>
    <w:rsid w:val="00A11312"/>
    <w:rsid w:val="00A23497"/>
    <w:rsid w:val="00A414C3"/>
    <w:rsid w:val="00A4162B"/>
    <w:rsid w:val="00A832FA"/>
    <w:rsid w:val="00A86455"/>
    <w:rsid w:val="00A86B8B"/>
    <w:rsid w:val="00AA08A5"/>
    <w:rsid w:val="00AA2B1D"/>
    <w:rsid w:val="00AB3AB8"/>
    <w:rsid w:val="00AC6869"/>
    <w:rsid w:val="00B5191F"/>
    <w:rsid w:val="00B67D4B"/>
    <w:rsid w:val="00B71A59"/>
    <w:rsid w:val="00B76EC4"/>
    <w:rsid w:val="00B85FC6"/>
    <w:rsid w:val="00B9188C"/>
    <w:rsid w:val="00B91F84"/>
    <w:rsid w:val="00BA0F25"/>
    <w:rsid w:val="00BA5A8F"/>
    <w:rsid w:val="00C26EFE"/>
    <w:rsid w:val="00C442A4"/>
    <w:rsid w:val="00C85870"/>
    <w:rsid w:val="00CC2BF2"/>
    <w:rsid w:val="00CD3499"/>
    <w:rsid w:val="00D07D1A"/>
    <w:rsid w:val="00D1038E"/>
    <w:rsid w:val="00D61A05"/>
    <w:rsid w:val="00D62520"/>
    <w:rsid w:val="00DA1CBA"/>
    <w:rsid w:val="00DD1309"/>
    <w:rsid w:val="00DD36F4"/>
    <w:rsid w:val="00DE4302"/>
    <w:rsid w:val="00DF0270"/>
    <w:rsid w:val="00E1465D"/>
    <w:rsid w:val="00E35975"/>
    <w:rsid w:val="00EA0D19"/>
    <w:rsid w:val="00F2797F"/>
    <w:rsid w:val="00F37047"/>
    <w:rsid w:val="00F46801"/>
    <w:rsid w:val="00F72A28"/>
    <w:rsid w:val="00FA0991"/>
    <w:rsid w:val="00FD4511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6CBC"/>
  <w15:docId w15:val="{A9CE1828-05EC-4D43-90CF-BD6AC61D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unhideWhenUsed/>
    <w:qFormat/>
    <w:pPr>
      <w:spacing w:after="80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uiPriority w:val="9"/>
    <w:unhideWhenUsed/>
    <w:qFormat/>
    <w:pPr>
      <w:spacing w:after="80" w:line="240" w:lineRule="auto"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uiPriority w:val="11"/>
    <w:qFormat/>
    <w:pPr>
      <w:spacing w:after="200"/>
    </w:pPr>
    <w:rPr>
      <w:rFonts w:ascii="Trebuchet MS" w:eastAsia="Trebuchet MS" w:hAnsi="Trebuchet MS" w:cs="Trebuchet MS"/>
      <w:color w:val="000000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5D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D2F5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F58"/>
  </w:style>
  <w:style w:type="paragraph" w:styleId="Pta">
    <w:name w:val="footer"/>
    <w:basedOn w:val="Normlny"/>
    <w:link w:val="PtaChar"/>
    <w:uiPriority w:val="99"/>
    <w:unhideWhenUsed/>
    <w:rsid w:val="001D2F5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F5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5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5A4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72A28"/>
    <w:pPr>
      <w:ind w:left="720"/>
      <w:contextualSpacing/>
    </w:pPr>
  </w:style>
  <w:style w:type="paragraph" w:styleId="Revzia">
    <w:name w:val="Revision"/>
    <w:hidden/>
    <w:uiPriority w:val="99"/>
    <w:semiHidden/>
    <w:rsid w:val="00C85870"/>
    <w:pPr>
      <w:widowControl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Blažo</dc:creator>
  <cp:lastModifiedBy>Ivan Šulek</cp:lastModifiedBy>
  <cp:revision>3</cp:revision>
  <dcterms:created xsi:type="dcterms:W3CDTF">2021-10-20T04:32:00Z</dcterms:created>
  <dcterms:modified xsi:type="dcterms:W3CDTF">2021-10-20T12:51:00Z</dcterms:modified>
</cp:coreProperties>
</file>