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C1B55" w:rsidRDefault="008C1B55">
      <w:pPr>
        <w:pStyle w:val="Nzov"/>
        <w:pBdr>
          <w:top w:val="nil"/>
          <w:left w:val="nil"/>
          <w:bottom w:val="nil"/>
          <w:right w:val="nil"/>
          <w:between w:val="nil"/>
        </w:pBdr>
        <w:spacing w:line="240" w:lineRule="auto"/>
        <w:jc w:val="center"/>
        <w:rPr>
          <w:rFonts w:ascii="Arial" w:eastAsia="Arial" w:hAnsi="Arial" w:cs="Arial"/>
          <w:b/>
          <w:sz w:val="48"/>
          <w:szCs w:val="48"/>
        </w:rPr>
      </w:pPr>
      <w:bookmarkStart w:id="0" w:name="_3o5x7oa8v36v" w:colFirst="0" w:colLast="0"/>
      <w:bookmarkEnd w:id="0"/>
    </w:p>
    <w:p w14:paraId="00000002" w14:textId="77777777" w:rsidR="008C1B55" w:rsidRPr="004B45D2" w:rsidRDefault="00245994">
      <w:pPr>
        <w:pStyle w:val="Nzov"/>
        <w:pBdr>
          <w:top w:val="nil"/>
          <w:left w:val="nil"/>
          <w:bottom w:val="nil"/>
          <w:right w:val="nil"/>
          <w:between w:val="nil"/>
        </w:pBdr>
        <w:spacing w:line="240" w:lineRule="auto"/>
        <w:jc w:val="center"/>
        <w:rPr>
          <w:rFonts w:ascii="Arial" w:eastAsia="Arial" w:hAnsi="Arial" w:cs="Arial"/>
          <w:b/>
          <w:sz w:val="72"/>
          <w:szCs w:val="72"/>
        </w:rPr>
      </w:pPr>
      <w:r w:rsidRPr="004B45D2">
        <w:rPr>
          <w:rFonts w:ascii="Arial" w:eastAsia="Arial" w:hAnsi="Arial" w:cs="Arial"/>
          <w:b/>
          <w:sz w:val="72"/>
          <w:szCs w:val="72"/>
        </w:rPr>
        <w:t>S T A N O V Y</w:t>
      </w:r>
    </w:p>
    <w:p w14:paraId="00000003" w14:textId="77777777" w:rsidR="008C1B55" w:rsidRPr="004B45D2" w:rsidRDefault="00245994">
      <w:pPr>
        <w:pStyle w:val="Nzov"/>
        <w:pBdr>
          <w:top w:val="nil"/>
          <w:left w:val="nil"/>
          <w:bottom w:val="nil"/>
          <w:right w:val="nil"/>
          <w:between w:val="nil"/>
        </w:pBdr>
        <w:spacing w:line="240" w:lineRule="auto"/>
        <w:jc w:val="center"/>
        <w:rPr>
          <w:rFonts w:ascii="Arial" w:eastAsia="Arial" w:hAnsi="Arial" w:cs="Arial"/>
          <w:i/>
          <w:sz w:val="20"/>
          <w:szCs w:val="20"/>
        </w:rPr>
      </w:pPr>
      <w:bookmarkStart w:id="1" w:name="_x67ulg8nebhz" w:colFirst="0" w:colLast="0"/>
      <w:bookmarkEnd w:id="1"/>
      <w:r w:rsidRPr="004B45D2">
        <w:rPr>
          <w:rFonts w:ascii="Arial" w:eastAsia="Arial" w:hAnsi="Arial" w:cs="Arial"/>
          <w:i/>
          <w:sz w:val="60"/>
          <w:szCs w:val="60"/>
        </w:rPr>
        <w:t>Slovenskej plaveckej federácie</w:t>
      </w:r>
      <w:r w:rsidRPr="004B45D2">
        <w:rPr>
          <w:rFonts w:ascii="Arial" w:eastAsia="Arial" w:hAnsi="Arial" w:cs="Arial"/>
          <w:i/>
          <w:sz w:val="28"/>
          <w:szCs w:val="28"/>
        </w:rPr>
        <w:br/>
      </w:r>
      <w:r w:rsidRPr="004B45D2">
        <w:rPr>
          <w:rFonts w:ascii="Arial" w:eastAsia="Arial" w:hAnsi="Arial" w:cs="Arial"/>
          <w:i/>
          <w:sz w:val="20"/>
          <w:szCs w:val="20"/>
        </w:rPr>
        <w:t xml:space="preserve"> </w:t>
      </w:r>
    </w:p>
    <w:p w14:paraId="00000004" w14:textId="77777777" w:rsidR="008C1B55" w:rsidRPr="004B45D2" w:rsidRDefault="00245994">
      <w:pPr>
        <w:pStyle w:val="Nzov"/>
        <w:pBdr>
          <w:top w:val="nil"/>
          <w:left w:val="nil"/>
          <w:bottom w:val="nil"/>
          <w:right w:val="nil"/>
          <w:between w:val="nil"/>
        </w:pBdr>
        <w:spacing w:line="240" w:lineRule="auto"/>
        <w:jc w:val="center"/>
        <w:rPr>
          <w:rFonts w:ascii="Arial" w:eastAsia="Arial" w:hAnsi="Arial" w:cs="Arial"/>
          <w:i/>
          <w:sz w:val="26"/>
          <w:szCs w:val="26"/>
        </w:rPr>
      </w:pPr>
      <w:bookmarkStart w:id="2" w:name="_l18xujn1npzi" w:colFirst="0" w:colLast="0"/>
      <w:bookmarkEnd w:id="2"/>
      <w:r w:rsidRPr="004B45D2">
        <w:rPr>
          <w:rFonts w:ascii="Arial" w:eastAsia="Arial" w:hAnsi="Arial" w:cs="Arial"/>
          <w:i/>
          <w:sz w:val="26"/>
          <w:szCs w:val="26"/>
        </w:rPr>
        <w:t xml:space="preserve">schválené na Konferencii konanej dňa 17.4.2016 v Bratislave </w:t>
      </w:r>
    </w:p>
    <w:p w14:paraId="00000005" w14:textId="77777777" w:rsidR="008C1B55" w:rsidRPr="004B45D2" w:rsidRDefault="00245994">
      <w:pPr>
        <w:pStyle w:val="Nzov"/>
        <w:pBdr>
          <w:top w:val="nil"/>
          <w:left w:val="nil"/>
          <w:bottom w:val="nil"/>
          <w:right w:val="nil"/>
          <w:between w:val="nil"/>
        </w:pBdr>
        <w:spacing w:line="240" w:lineRule="auto"/>
        <w:jc w:val="center"/>
        <w:rPr>
          <w:rFonts w:ascii="Arial" w:eastAsia="Arial" w:hAnsi="Arial" w:cs="Arial"/>
          <w:sz w:val="26"/>
          <w:szCs w:val="26"/>
        </w:rPr>
      </w:pPr>
      <w:bookmarkStart w:id="3" w:name="_h4qe2yjkow3j" w:colFirst="0" w:colLast="0"/>
      <w:bookmarkEnd w:id="3"/>
      <w:r w:rsidRPr="004B45D2">
        <w:rPr>
          <w:rFonts w:ascii="Arial" w:eastAsia="Arial" w:hAnsi="Arial" w:cs="Arial"/>
          <w:i/>
          <w:sz w:val="26"/>
          <w:szCs w:val="26"/>
        </w:rPr>
        <w:t>(ďalej len “Stanovy”)</w:t>
      </w:r>
    </w:p>
    <w:p w14:paraId="00000006" w14:textId="77777777" w:rsidR="008C1B55" w:rsidRPr="004B45D2" w:rsidRDefault="008C1B55">
      <w:pPr>
        <w:pBdr>
          <w:top w:val="nil"/>
          <w:left w:val="nil"/>
          <w:bottom w:val="nil"/>
          <w:right w:val="nil"/>
          <w:between w:val="nil"/>
        </w:pBdr>
        <w:spacing w:line="240" w:lineRule="auto"/>
      </w:pPr>
    </w:p>
    <w:p w14:paraId="00000007" w14:textId="77777777" w:rsidR="008C1B55" w:rsidRPr="004B45D2" w:rsidRDefault="008C1B55">
      <w:pPr>
        <w:pStyle w:val="Nadpis1"/>
        <w:pBdr>
          <w:top w:val="nil"/>
          <w:left w:val="nil"/>
          <w:bottom w:val="nil"/>
          <w:right w:val="nil"/>
          <w:between w:val="nil"/>
        </w:pBdr>
        <w:spacing w:before="0" w:line="240" w:lineRule="auto"/>
        <w:jc w:val="center"/>
        <w:rPr>
          <w:rFonts w:ascii="Arial" w:eastAsia="Arial" w:hAnsi="Arial" w:cs="Arial"/>
          <w:b/>
          <w:sz w:val="22"/>
          <w:szCs w:val="22"/>
        </w:rPr>
      </w:pPr>
      <w:bookmarkStart w:id="4" w:name="_6ft8xis18v0j" w:colFirst="0" w:colLast="0"/>
      <w:bookmarkEnd w:id="4"/>
    </w:p>
    <w:p w14:paraId="00000008"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rPr>
      </w:pPr>
      <w:bookmarkStart w:id="5" w:name="_jtwxltpw5pq1" w:colFirst="0" w:colLast="0"/>
      <w:bookmarkEnd w:id="5"/>
      <w:r w:rsidRPr="004B45D2">
        <w:rPr>
          <w:rFonts w:ascii="Arial" w:eastAsia="Arial" w:hAnsi="Arial" w:cs="Arial"/>
          <w:b/>
        </w:rPr>
        <w:t xml:space="preserve">Prvá  časť </w:t>
      </w:r>
    </w:p>
    <w:p w14:paraId="00000009"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sz w:val="28"/>
          <w:szCs w:val="28"/>
        </w:rPr>
      </w:pPr>
      <w:bookmarkStart w:id="6" w:name="_n3bytho6ofze" w:colFirst="0" w:colLast="0"/>
      <w:bookmarkEnd w:id="6"/>
      <w:r w:rsidRPr="004B45D2">
        <w:rPr>
          <w:rFonts w:ascii="Arial" w:eastAsia="Arial" w:hAnsi="Arial" w:cs="Arial"/>
          <w:b/>
          <w:sz w:val="28"/>
          <w:szCs w:val="28"/>
        </w:rPr>
        <w:t xml:space="preserve">Základné ustanovenia </w:t>
      </w:r>
      <w:r w:rsidRPr="004B45D2">
        <w:rPr>
          <w:rFonts w:ascii="Arial" w:eastAsia="Arial" w:hAnsi="Arial" w:cs="Arial"/>
          <w:b/>
          <w:sz w:val="28"/>
          <w:szCs w:val="28"/>
        </w:rPr>
        <w:br/>
      </w:r>
    </w:p>
    <w:p w14:paraId="0000000A" w14:textId="77777777" w:rsidR="008C1B55" w:rsidRPr="004B45D2" w:rsidRDefault="00245994">
      <w:pPr>
        <w:pStyle w:val="Nadpis3"/>
        <w:pBdr>
          <w:top w:val="nil"/>
          <w:left w:val="nil"/>
          <w:bottom w:val="nil"/>
          <w:right w:val="nil"/>
          <w:between w:val="nil"/>
        </w:pBdr>
      </w:pPr>
      <w:bookmarkStart w:id="7" w:name="_3p8k179fdfj8" w:colFirst="0" w:colLast="0"/>
      <w:bookmarkEnd w:id="7"/>
      <w:r w:rsidRPr="004B45D2">
        <w:t>Článok 1</w:t>
      </w:r>
      <w:r w:rsidRPr="004B45D2">
        <w:br/>
        <w:t>Názov, sídlo, právna forma a symboly</w:t>
      </w:r>
    </w:p>
    <w:p w14:paraId="0000000B"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rPr>
          <w:i/>
        </w:rPr>
        <w:t>Slovenská plavecká federácia</w:t>
      </w:r>
      <w:r w:rsidRPr="004B45D2">
        <w:t xml:space="preserve"> je športovou organizáciou podľa § 8 ods. 1 zákona č. 440/2015 Z. z. o športe a o zmene a doplnení niektorých zákonov (ďalej len “Zákon”), ktorá má právnu formu občianskeho združenia založeného podľa zákona č. 83/1990 Zb. o združovaní občanov v znení neskorších predpisov (ďalej aj len „SPF“), ktorá na území Slovenskej republiky plní úlohy národného športového zväzu.</w:t>
      </w:r>
      <w:r w:rsidRPr="004B45D2">
        <w:rPr>
          <w:vertAlign w:val="superscript"/>
        </w:rPr>
        <w:footnoteReference w:id="1"/>
      </w:r>
      <w:r w:rsidRPr="004B45D2">
        <w:t>)</w:t>
      </w:r>
    </w:p>
    <w:p w14:paraId="0000000C"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t>Slovenská plavecká federácia</w:t>
      </w:r>
      <w:r w:rsidRPr="004B45D2">
        <w:rPr>
          <w:i/>
        </w:rPr>
        <w:t xml:space="preserve"> </w:t>
      </w:r>
      <w:r w:rsidRPr="004B45D2">
        <w:t xml:space="preserve"> je dobrovoľným združením jeho členov pôsobiacich na území Slovenskej republiky v rámci plaveckého hnutia.</w:t>
      </w:r>
    </w:p>
    <w:p w14:paraId="0000000D"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t>Slovenská plavecká federácia  je založená na dobu neurčitú.</w:t>
      </w:r>
    </w:p>
    <w:p w14:paraId="0000000E"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t xml:space="preserve">Oficiálny názov združenia je: </w:t>
      </w:r>
      <w:r w:rsidRPr="004B45D2">
        <w:rPr>
          <w:b/>
          <w:i/>
        </w:rPr>
        <w:t>Slovenská plavecká federácia</w:t>
      </w:r>
      <w:r w:rsidRPr="004B45D2">
        <w:t xml:space="preserve">.  </w:t>
      </w:r>
    </w:p>
    <w:p w14:paraId="0000000F"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t xml:space="preserve">v medzinárodnom styku </w:t>
      </w:r>
      <w:r w:rsidRPr="004B45D2">
        <w:rPr>
          <w:i/>
        </w:rPr>
        <w:t>Slovenská plavecká federácia</w:t>
      </w:r>
      <w:r w:rsidRPr="004B45D2">
        <w:t xml:space="preserve"> používa svoj názov aj v anglickom jazyku v tvare: </w:t>
      </w:r>
      <w:r w:rsidRPr="004B45D2">
        <w:rPr>
          <w:b/>
          <w:i/>
        </w:rPr>
        <w:t>Slovak Swimming Federation</w:t>
      </w:r>
      <w:r w:rsidRPr="004B45D2">
        <w:t xml:space="preserve">, </w:t>
      </w:r>
    </w:p>
    <w:p w14:paraId="00000010"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t xml:space="preserve"> v administratívnom internom styku používa svoj názov aj v skrátenej forme: </w:t>
      </w:r>
      <w:r w:rsidRPr="004B45D2">
        <w:rPr>
          <w:b/>
          <w:i/>
        </w:rPr>
        <w:t>SPF</w:t>
      </w:r>
      <w:r w:rsidRPr="004B45D2">
        <w:t>.</w:t>
      </w:r>
    </w:p>
    <w:p w14:paraId="00000011"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t>Sídlom SPF je: Za kasárňou 1, 831 03 Bratislava, Slovenská republika.</w:t>
      </w:r>
    </w:p>
    <w:p w14:paraId="00000012" w14:textId="1CB0B7AC" w:rsidR="008C1B55" w:rsidRPr="004B45D2" w:rsidRDefault="00245994">
      <w:pPr>
        <w:numPr>
          <w:ilvl w:val="0"/>
          <w:numId w:val="86"/>
        </w:numPr>
        <w:pBdr>
          <w:top w:val="nil"/>
          <w:left w:val="nil"/>
          <w:bottom w:val="nil"/>
          <w:right w:val="nil"/>
          <w:between w:val="nil"/>
        </w:pBdr>
        <w:spacing w:line="240" w:lineRule="auto"/>
        <w:ind w:left="396"/>
        <w:jc w:val="both"/>
      </w:pPr>
      <w:r w:rsidRPr="004B45D2">
        <w:t xml:space="preserve">SPF je členom medzinárodných športových organizácií Fédération internationale de natation (ďalej len „FINA“) a Ligue Européenne de Natation (ďalej len „LEN“) a členom Slovenského olympijského </w:t>
      </w:r>
      <w:ins w:id="8" w:author="Mokrá Lucia" w:date="2020-02-22T16:11:00Z">
        <w:r w:rsidR="00B91F84">
          <w:t xml:space="preserve">a športového </w:t>
        </w:r>
      </w:ins>
      <w:r w:rsidR="005A2D2D">
        <w:t xml:space="preserve">výboru </w:t>
      </w:r>
      <w:r w:rsidR="005A2D2D">
        <w:rPr>
          <w:color w:val="FF0000"/>
          <w:u w:val="single"/>
        </w:rPr>
        <w:t>(</w:t>
      </w:r>
      <w:r w:rsidR="005A2D2D" w:rsidRPr="007E1553">
        <w:rPr>
          <w:color w:val="FF0000"/>
          <w:u w:val="single"/>
        </w:rPr>
        <w:t>ďalej len „SOŠV“).</w:t>
      </w:r>
    </w:p>
    <w:p w14:paraId="00000013"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t>Symbolmi Slovenskej plaveckej federácie sú: zástava, vlajka a logo s úplným názvom “Slovenská plavecká federácia” a v anglickom jazyku v tvare “Slovak Swimming Federation” a logo so skráteným názvom “SPF”.</w:t>
      </w:r>
    </w:p>
    <w:p w14:paraId="00000014" w14:textId="77777777" w:rsidR="008C1B55" w:rsidRPr="004B45D2" w:rsidRDefault="008C1B55">
      <w:pPr>
        <w:pBdr>
          <w:top w:val="nil"/>
          <w:left w:val="nil"/>
          <w:bottom w:val="nil"/>
          <w:right w:val="nil"/>
          <w:between w:val="nil"/>
        </w:pBdr>
        <w:spacing w:line="240" w:lineRule="auto"/>
        <w:jc w:val="both"/>
      </w:pPr>
    </w:p>
    <w:p w14:paraId="00000015" w14:textId="77777777" w:rsidR="008C1B55" w:rsidRPr="004B45D2" w:rsidRDefault="00245994">
      <w:pPr>
        <w:pStyle w:val="Nadpis3"/>
        <w:pBdr>
          <w:top w:val="nil"/>
          <w:left w:val="nil"/>
          <w:bottom w:val="nil"/>
          <w:right w:val="nil"/>
          <w:between w:val="nil"/>
        </w:pBdr>
      </w:pPr>
      <w:bookmarkStart w:id="9" w:name="_3gl79jf6kp8" w:colFirst="0" w:colLast="0"/>
      <w:bookmarkEnd w:id="9"/>
      <w:r w:rsidRPr="004B45D2">
        <w:t>Článok 2</w:t>
      </w:r>
      <w:r w:rsidRPr="004B45D2">
        <w:br/>
        <w:t>Vymedzenie základných pojmov</w:t>
      </w:r>
    </w:p>
    <w:p w14:paraId="00000016" w14:textId="77777777" w:rsidR="008C1B55" w:rsidRPr="004B45D2" w:rsidRDefault="00245994">
      <w:pPr>
        <w:numPr>
          <w:ilvl w:val="0"/>
          <w:numId w:val="25"/>
        </w:numPr>
        <w:pBdr>
          <w:top w:val="nil"/>
          <w:left w:val="nil"/>
          <w:bottom w:val="nil"/>
          <w:right w:val="nil"/>
          <w:between w:val="nil"/>
        </w:pBdr>
        <w:spacing w:line="240" w:lineRule="auto"/>
        <w:ind w:left="426"/>
        <w:jc w:val="both"/>
      </w:pPr>
      <w:r w:rsidRPr="004B45D2">
        <w:t xml:space="preserve">Pojmy definované a používané v Stanovách a ostatných predpisoch SPF (ďalej len “predpisy SPF”) musia byť v súlade s definíciami pojmov a ich používaním podľa Zákona. </w:t>
      </w:r>
    </w:p>
    <w:p w14:paraId="00000017" w14:textId="77777777" w:rsidR="008C1B55" w:rsidRPr="004B45D2" w:rsidRDefault="00245994">
      <w:pPr>
        <w:numPr>
          <w:ilvl w:val="0"/>
          <w:numId w:val="13"/>
        </w:numPr>
        <w:pBdr>
          <w:top w:val="nil"/>
          <w:left w:val="nil"/>
          <w:bottom w:val="nil"/>
          <w:right w:val="nil"/>
          <w:between w:val="nil"/>
        </w:pBdr>
        <w:spacing w:line="240" w:lineRule="auto"/>
        <w:ind w:left="426"/>
        <w:jc w:val="both"/>
      </w:pPr>
      <w:r w:rsidRPr="004B45D2">
        <w:t>Pre účely predpisov SPF s cieľom dodržiavať jednotné a zaužívané názvoslovie sa rozumie pod pojmom</w:t>
      </w:r>
    </w:p>
    <w:p w14:paraId="00000018"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 xml:space="preserve">člen SPF - </w:t>
      </w:r>
      <w:r w:rsidRPr="004B45D2">
        <w:t>riadny člen SPF a pridružený člen SPF ako právnická osoba a individuálny člen SPF a čestný člen SPF ako fyzická osoba,</w:t>
      </w:r>
    </w:p>
    <w:p w14:paraId="00000019"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športovec SPF</w:t>
      </w:r>
      <w:r w:rsidRPr="004B45D2">
        <w:t xml:space="preserve"> - športovec vykonávajúci šport v klube, ktorý sa zúčastňuje na súťaži </w:t>
      </w:r>
      <w:r w:rsidRPr="004B45D2">
        <w:rPr>
          <w:vertAlign w:val="superscript"/>
        </w:rPr>
        <w:footnoteReference w:id="2"/>
      </w:r>
      <w:r w:rsidRPr="004B45D2">
        <w:t xml:space="preserve">) jednotlivcov alebo družstiev organizovanej SPF, registrovaný za tento klub v zdrojovej </w:t>
      </w:r>
      <w:r w:rsidRPr="004B45D2">
        <w:lastRenderedPageBreak/>
        <w:t>evidencii SPF,</w:t>
      </w:r>
    </w:p>
    <w:p w14:paraId="0000001A"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funkcionár</w:t>
      </w:r>
      <w:r w:rsidRPr="004B45D2">
        <w:t xml:space="preserve"> - člen orgánu SPF alebo orgánu jeho člena a ďalšie osoby zodpovedné za riadenie súťaží v rámci SPF, medzinárodnej športovej organizácie FINA, LEN, Medzinárodný olympijský výbor (ďalej len “MOV”) a iných, osoba vykonávajúca majetkové práva alebo riadiacu činnosť v klube, najmä vlastník (akcionár, spoločník a pod.), riaditeľ (napr. výkonný, športový, technický) alebo iná osoba, ktorá má riadiacu alebo rozhodovaciu právomoc súvisiacu s plnením úloh v rámci klubu, SPF, medzinárodnej športovej organizácie, národnej športovej organizácie, alebo inej športovej organizácie;</w:t>
      </w:r>
      <w:r w:rsidRPr="004B45D2">
        <w:rPr>
          <w:vertAlign w:val="superscript"/>
        </w:rPr>
        <w:footnoteReference w:id="3"/>
      </w:r>
      <w:r w:rsidRPr="004B45D2">
        <w:t>)</w:t>
      </w:r>
    </w:p>
    <w:p w14:paraId="0000001B"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klub</w:t>
      </w:r>
      <w:r w:rsidRPr="004B45D2">
        <w:t xml:space="preserve"> - športová organizácia zapísaná v informačnom systéme športu ako športový klub,</w:t>
      </w:r>
      <w:r w:rsidRPr="004B45D2">
        <w:rPr>
          <w:vertAlign w:val="superscript"/>
        </w:rPr>
        <w:footnoteReference w:id="4"/>
      </w:r>
      <w:r w:rsidRPr="004B45D2">
        <w:t>) ktorá je riadnym členom SPF alebo podala prihlášku za riadneho člena SPF, o ktorej ešte nebolo rozhodnuté; za klub sa na účely účasti v súťaži, disciplinárne účely a účely riešenia sporov považuje aj združenie osôb na základe zmluvy o združení, ak má určeného zodpovedného zástupcu;</w:t>
      </w:r>
      <w:r w:rsidRPr="004B45D2">
        <w:rPr>
          <w:vertAlign w:val="superscript"/>
        </w:rPr>
        <w:footnoteReference w:id="5"/>
      </w:r>
      <w:r w:rsidRPr="004B45D2">
        <w:t>)</w:t>
      </w:r>
    </w:p>
    <w:p w14:paraId="0000001C"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sekretariát SPF</w:t>
      </w:r>
      <w:r w:rsidRPr="004B45D2">
        <w:t xml:space="preserve"> - organizačné útvary SPF a osoby, ktoré na základe pracovnej alebo inej zmluvy podliehajú priamemu riadeniu zo strany Prezidenta SPF alebo ním riadených vedúcich pracovníkov útvarov SPF, prípadne ďalšie subjekty podľa organizačnej štruktúry Sekretariátu SPF,</w:t>
      </w:r>
    </w:p>
    <w:p w14:paraId="0000001D"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 xml:space="preserve">pracovník sekretariátu SPF </w:t>
      </w:r>
      <w:r w:rsidRPr="004B45D2">
        <w:t>-</w:t>
      </w:r>
      <w:r w:rsidRPr="004B45D2">
        <w:rPr>
          <w:b/>
        </w:rPr>
        <w:t xml:space="preserve"> </w:t>
      </w:r>
      <w:r w:rsidRPr="004B45D2">
        <w:t>osoba v zmluvnom vzťahu so SPF, ktorá v rámci organizačnej štruktúry Sekretariátu SPF vykonáva prácu alebo plní úlohy, ktoré sú zverené do pôsobnosti Sekretariátu SPF,</w:t>
      </w:r>
    </w:p>
    <w:p w14:paraId="0000001E"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plavecké</w:t>
      </w:r>
      <w:r w:rsidRPr="004B45D2">
        <w:rPr>
          <w:i/>
        </w:rPr>
        <w:t xml:space="preserve"> </w:t>
      </w:r>
      <w:r w:rsidRPr="004B45D2">
        <w:rPr>
          <w:b/>
        </w:rPr>
        <w:t xml:space="preserve">hnutie </w:t>
      </w:r>
      <w:r w:rsidRPr="004B45D2">
        <w:t>- komunita fyzických osôb a právnické osoby pôsobiace na území Slovenskej republiky v plaveckých športoch organizovaným spôsobom v rámci SPF a jeho členov,</w:t>
      </w:r>
    </w:p>
    <w:p w14:paraId="0000001F"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 xml:space="preserve">organizovaný plavecký šport </w:t>
      </w:r>
      <w:r w:rsidRPr="004B45D2">
        <w:t>- organizovanie, vykonávanie, riadenie a správa, podpora a rozvoj plaveckých športov v rámci medzinárodných športových organizácii FINA, LEN, MOV a SPF, ktoré organizujú súťaže podľa pravidiel plaveckých športov</w:t>
      </w:r>
      <w:r w:rsidRPr="004B45D2">
        <w:rPr>
          <w:i/>
          <w:sz w:val="20"/>
          <w:szCs w:val="20"/>
        </w:rPr>
        <w:t>,</w:t>
      </w:r>
    </w:p>
    <w:p w14:paraId="00000020"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 xml:space="preserve">FINA </w:t>
      </w:r>
      <w:r w:rsidRPr="004B45D2">
        <w:t>- Medzinárodná  plavecká federácia, ktorá ako medzinárodná športová organizácia je organizáciou riadiacou plavecké športy na medzinárodnej úrovni,</w:t>
      </w:r>
      <w:r w:rsidRPr="004B45D2">
        <w:rPr>
          <w:vertAlign w:val="superscript"/>
        </w:rPr>
        <w:footnoteReference w:id="6"/>
      </w:r>
      <w:r w:rsidRPr="004B45D2">
        <w:t>)</w:t>
      </w:r>
    </w:p>
    <w:p w14:paraId="00000021"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plavecké športy</w:t>
      </w:r>
      <w:r w:rsidRPr="004B45D2">
        <w:t xml:space="preserve"> - všeobecne a najmä FINA uznávané pomenovanie pre skupinu jednotlivých  športov vykonávaných športovcami vo vode, či už v bazéne alebo na jazerách, moriach alebo riekach, ktoré sú delené na odvetvia plaveckých športov ako plávanie, synchronizované plávanie, diaľkové plávanie, vodné pólo, skoky do vody, skoky do vody z výšky,</w:t>
      </w:r>
    </w:p>
    <w:p w14:paraId="00000022"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 xml:space="preserve">pravidlá plaveckých športov </w:t>
      </w:r>
      <w:r w:rsidRPr="004B45D2">
        <w:rPr>
          <w:b/>
          <w:i/>
        </w:rPr>
        <w:t>-</w:t>
      </w:r>
      <w:r w:rsidRPr="004B45D2">
        <w:rPr>
          <w:i/>
        </w:rPr>
        <w:t xml:space="preserve"> </w:t>
      </w:r>
      <w:r w:rsidRPr="004B45D2">
        <w:t xml:space="preserve">pravidlá  pre organizovanie súťaží v plaveckých športoch schválené a vydávané FINA a ich implementácia do príslušných predpisov SPF, </w:t>
      </w:r>
    </w:p>
    <w:p w14:paraId="00000023"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väčšina kvalifikovaná</w:t>
      </w:r>
      <w:r w:rsidRPr="004B45D2">
        <w:t xml:space="preserve"> - najmenej 2/3 (dvojtretinová) väčšina hlasov prítomných delegátov/členov príslušného kolektívneho orgánu SPF vykonávajúcich funkciu v tomto orgáne, ibaže sa Zákonom</w:t>
      </w:r>
      <w:r w:rsidRPr="004B45D2">
        <w:rPr>
          <w:vertAlign w:val="superscript"/>
        </w:rPr>
        <w:footnoteReference w:id="7"/>
      </w:r>
      <w:r w:rsidRPr="004B45D2">
        <w:t>) alebo v Stanovách vyžaduje, že sa táto väčšina vypočítava z hlasov všetkých delegátov/členov,</w:t>
      </w:r>
    </w:p>
    <w:p w14:paraId="00000024"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väčšina kvalifikovaná pre zrušenie SPF</w:t>
      </w:r>
      <w:r w:rsidRPr="004B45D2">
        <w:t xml:space="preserve"> - najmenej 3/4 (trojštvrtinová) väčšina všetkých delegátov/členov príslušného kolektívneho orgánu SPF, </w:t>
      </w:r>
    </w:p>
    <w:p w14:paraId="00000025"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väčšina nadpolovičná</w:t>
      </w:r>
      <w:r w:rsidRPr="004B45D2">
        <w:t xml:space="preserve"> - najmenej počet hlasov delegátov/členov kolektívneho orgánu SPF rovnajúci sa súčtu polovice počtu hlasov prítomných delegátov/členov vykonávajúcich funkciu v tomto orgáne plus jeden hlas delegáta/člena, ibaže sa Zákonom alebo v Stanovách vyžaduje, že sa táto väčšina vypočítava  z hlasov všetkých delegátov/členov alebo všetkých delegátov/členov,</w:t>
      </w:r>
    </w:p>
    <w:p w14:paraId="00000026"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hlasovanie “per rollam”</w:t>
      </w:r>
      <w:r w:rsidRPr="004B45D2">
        <w:t xml:space="preserve"> - písomné hlasovanie mimo riadneho zasadnutia orgánu SPF korešpondenčne alebo elektronicky,</w:t>
      </w:r>
    </w:p>
    <w:p w14:paraId="00000027"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písomne -</w:t>
      </w:r>
      <w:r w:rsidRPr="004B45D2">
        <w:t xml:space="preserve"> okrem bežnej korešpondenčnej formy aj elektronická forma komunikácie pri zasielaní, oznamovaní alebo doručovaní informácií, podaní, rozhodnutí alebo iných dokumentov s využitím informačného systému športu, dátovej schránky adresáta alebo iného bežne používaného emailového účtu adresáta oznámeného na tento účel SPF a uvedeného za tým účelom v informačnom systéme športu alebo zdrojovej evidencii SPF </w:t>
      </w:r>
      <w:r w:rsidRPr="004B45D2">
        <w:rPr>
          <w:vertAlign w:val="superscript"/>
        </w:rPr>
        <w:footnoteReference w:id="8"/>
      </w:r>
      <w:r w:rsidRPr="004B45D2">
        <w:t>); zaručený elektronický podpis sa nevyžaduje, alebo ich zverejnenie na mieste určenom SPF na webovom sídle  SPF (napr. úradná správa a pod.).</w:t>
      </w:r>
    </w:p>
    <w:p w14:paraId="00000028" w14:textId="77777777" w:rsidR="008C1B55" w:rsidRPr="004B45D2" w:rsidRDefault="00245994">
      <w:pPr>
        <w:pBdr>
          <w:top w:val="nil"/>
          <w:left w:val="nil"/>
          <w:bottom w:val="nil"/>
          <w:right w:val="nil"/>
          <w:between w:val="nil"/>
        </w:pBdr>
        <w:spacing w:line="240" w:lineRule="auto"/>
        <w:ind w:left="720"/>
        <w:jc w:val="both"/>
      </w:pPr>
      <w:r w:rsidRPr="004B45D2">
        <w:t xml:space="preserve"> </w:t>
      </w:r>
    </w:p>
    <w:p w14:paraId="00000029" w14:textId="77777777" w:rsidR="008C1B55" w:rsidRPr="004B45D2" w:rsidRDefault="00245994">
      <w:pPr>
        <w:pStyle w:val="Nadpis3"/>
        <w:pBdr>
          <w:top w:val="nil"/>
          <w:left w:val="nil"/>
          <w:bottom w:val="nil"/>
          <w:right w:val="nil"/>
          <w:between w:val="nil"/>
        </w:pBdr>
        <w:spacing w:after="160"/>
      </w:pPr>
      <w:bookmarkStart w:id="10" w:name="_98rtf0ldw1s9" w:colFirst="0" w:colLast="0"/>
      <w:bookmarkEnd w:id="10"/>
      <w:r w:rsidRPr="004B45D2">
        <w:t>Článok 3</w:t>
      </w:r>
      <w:r w:rsidRPr="004B45D2">
        <w:br/>
        <w:t xml:space="preserve">Účel vzniku, poslanie, ciele a hlavné činnosti </w:t>
      </w:r>
    </w:p>
    <w:p w14:paraId="0000002A"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SPF bola založená a vznikla ako nezávislá právnická osoba za účelom združovania fyzických osôb a právnických osôb pôsobiacich v organizovaných plaveckých športoch</w:t>
      </w:r>
      <w:r w:rsidRPr="004B45D2">
        <w:rPr>
          <w:i/>
        </w:rPr>
        <w:t xml:space="preserve"> </w:t>
      </w:r>
      <w:r w:rsidRPr="004B45D2">
        <w:t>na území Slovenskej republiky.</w:t>
      </w:r>
    </w:p>
    <w:p w14:paraId="0000002B"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 xml:space="preserve">SPF uznáva medzinárodnú plaveckú federáciu FINA ako jedinú medzinárodnú športovú organizáciu, ktorá riadi plavecké športy na medzinárodnej úrovni </w:t>
      </w:r>
      <w:r w:rsidRPr="004B45D2">
        <w:rPr>
          <w:vertAlign w:val="superscript"/>
        </w:rPr>
        <w:footnoteReference w:id="9"/>
      </w:r>
      <w:r w:rsidRPr="004B45D2">
        <w:t>).</w:t>
      </w:r>
    </w:p>
    <w:p w14:paraId="0000002C"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 xml:space="preserve">Poslaním SPF je predovšetkým </w:t>
      </w:r>
    </w:p>
    <w:p w14:paraId="0000002D" w14:textId="77777777" w:rsidR="008C1B55" w:rsidRPr="004B45D2" w:rsidRDefault="00245994">
      <w:pPr>
        <w:numPr>
          <w:ilvl w:val="0"/>
          <w:numId w:val="3"/>
        </w:numPr>
        <w:pBdr>
          <w:top w:val="nil"/>
          <w:left w:val="nil"/>
          <w:bottom w:val="nil"/>
          <w:right w:val="nil"/>
          <w:between w:val="nil"/>
        </w:pBdr>
        <w:spacing w:line="240" w:lineRule="auto"/>
        <w:ind w:left="846"/>
        <w:jc w:val="both"/>
      </w:pPr>
      <w:r w:rsidRPr="004B45D2">
        <w:t>vykonávať výlučnú pôsobnosť pre organizované plavecké športy</w:t>
      </w:r>
      <w:r w:rsidRPr="004B45D2">
        <w:rPr>
          <w:i/>
        </w:rPr>
        <w:t xml:space="preserve"> </w:t>
      </w:r>
      <w:r w:rsidRPr="004B45D2">
        <w:t>na území Slovenskej republiky ako člen medzinárodných športových organizácií FINA a LEN za Slovenskú republiku,</w:t>
      </w:r>
    </w:p>
    <w:p w14:paraId="0000002E" w14:textId="77777777" w:rsidR="008C1B55" w:rsidRPr="004B45D2" w:rsidRDefault="00245994">
      <w:pPr>
        <w:numPr>
          <w:ilvl w:val="0"/>
          <w:numId w:val="3"/>
        </w:numPr>
        <w:pBdr>
          <w:top w:val="nil"/>
          <w:left w:val="nil"/>
          <w:bottom w:val="nil"/>
          <w:right w:val="nil"/>
          <w:between w:val="nil"/>
        </w:pBdr>
        <w:spacing w:line="240" w:lineRule="auto"/>
        <w:ind w:left="846"/>
        <w:jc w:val="both"/>
      </w:pPr>
      <w:r w:rsidRPr="004B45D2">
        <w:t>organizovanie celoštátnych súťaží dospelých a celoštátnych súťaží mládeže v plaveckých športoch,</w:t>
      </w:r>
    </w:p>
    <w:p w14:paraId="0000002F" w14:textId="77777777" w:rsidR="008C1B55" w:rsidRPr="004B45D2" w:rsidRDefault="00245994">
      <w:pPr>
        <w:numPr>
          <w:ilvl w:val="0"/>
          <w:numId w:val="3"/>
        </w:numPr>
        <w:pBdr>
          <w:top w:val="nil"/>
          <w:left w:val="nil"/>
          <w:bottom w:val="nil"/>
          <w:right w:val="nil"/>
          <w:between w:val="nil"/>
        </w:pBdr>
        <w:spacing w:line="240" w:lineRule="auto"/>
        <w:ind w:left="846"/>
        <w:jc w:val="both"/>
      </w:pPr>
      <w:r w:rsidRPr="004B45D2">
        <w:t>zabezpečenie výberu a prípravy športovcov do športovej reprezentácie Slovenskej republiky (ďalej len “</w:t>
      </w:r>
      <w:r w:rsidRPr="004B45D2">
        <w:rPr>
          <w:i/>
        </w:rPr>
        <w:t>športová reprezentácia</w:t>
      </w:r>
      <w:r w:rsidRPr="004B45D2">
        <w:t xml:space="preserve">”) a ich účasti na medzinárodných súťažiach, </w:t>
      </w:r>
    </w:p>
    <w:p w14:paraId="00000030" w14:textId="77777777" w:rsidR="008C1B55" w:rsidRPr="004B45D2" w:rsidRDefault="00245994">
      <w:pPr>
        <w:numPr>
          <w:ilvl w:val="0"/>
          <w:numId w:val="3"/>
        </w:numPr>
        <w:pBdr>
          <w:top w:val="nil"/>
          <w:left w:val="nil"/>
          <w:bottom w:val="nil"/>
          <w:right w:val="nil"/>
          <w:between w:val="nil"/>
        </w:pBdr>
        <w:spacing w:line="240" w:lineRule="auto"/>
        <w:ind w:left="846"/>
        <w:jc w:val="both"/>
      </w:pPr>
      <w:r w:rsidRPr="004B45D2">
        <w:t>zabezpečenie starostlivosti o talentovaných športovcov,</w:t>
      </w:r>
    </w:p>
    <w:p w14:paraId="00000031" w14:textId="77777777" w:rsidR="008C1B55" w:rsidRPr="004B45D2" w:rsidRDefault="00245994">
      <w:pPr>
        <w:numPr>
          <w:ilvl w:val="0"/>
          <w:numId w:val="3"/>
        </w:numPr>
        <w:pBdr>
          <w:top w:val="nil"/>
          <w:left w:val="nil"/>
          <w:bottom w:val="nil"/>
          <w:right w:val="nil"/>
          <w:between w:val="nil"/>
        </w:pBdr>
        <w:spacing w:line="240" w:lineRule="auto"/>
        <w:ind w:left="846"/>
        <w:jc w:val="both"/>
      </w:pPr>
      <w:r w:rsidRPr="004B45D2">
        <w:t>podpora a rozvoj vrcholového športu a amatérskeho športu s osobitným dôrazom na šport detí a mládeže.</w:t>
      </w:r>
    </w:p>
    <w:p w14:paraId="00000032"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Napĺňaním poslania SPF v spoločnosti sa sleduje verejný záujem</w:t>
      </w:r>
      <w:r w:rsidRPr="004B45D2">
        <w:rPr>
          <w:vertAlign w:val="superscript"/>
        </w:rPr>
        <w:footnoteReference w:id="10"/>
      </w:r>
      <w:r w:rsidRPr="004B45D2">
        <w:t>) a dosahujú sa ciele SPF späté s harmonickým rozvojom športu vo všeobecnosti a napĺňania verejného záujmu v športe, ktorým sú podpora a rozvoj športu mládeže, zabezpečenie prípravy a účasti športovej reprezentácie na významných súťažiach,</w:t>
      </w:r>
      <w:r w:rsidRPr="004B45D2">
        <w:rPr>
          <w:vertAlign w:val="superscript"/>
        </w:rPr>
        <w:footnoteReference w:id="11"/>
      </w:r>
      <w:r w:rsidRPr="004B45D2">
        <w:t>) ochrana integrity športu</w:t>
      </w:r>
      <w:r w:rsidRPr="004B45D2">
        <w:rPr>
          <w:vertAlign w:val="superscript"/>
        </w:rPr>
        <w:footnoteReference w:id="12"/>
      </w:r>
      <w:r w:rsidRPr="004B45D2">
        <w:t>) a podpora zdravého spôsobu života obyvateľstva.</w:t>
      </w:r>
    </w:p>
    <w:p w14:paraId="00000033"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Poslanie a ciele SPF sa dosahujú cestou plnenia plánu SPF, ktorý obsahuje ciele a úlohy na vymedzený časový úsek rozdelené do základných oblastí, ktoré sa uskutočňujú najmä prostredníctvom hlavných činností SPF a v súčinnosti s členmi SPF.</w:t>
      </w:r>
    </w:p>
    <w:p w14:paraId="00000034"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 xml:space="preserve">Hlavné činnosti SPF sú aktivity SPF vykonávané sústavne, samostatne, v mene, na účet a na zodpovednosť SPF, ktoré nie sú podnikaním a nie sú vykonávané ani za účelom dosiahnutia zisku. </w:t>
      </w:r>
    </w:p>
    <w:p w14:paraId="00000035"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Medzi hlavné činnosti SPF patria najmä:</w:t>
      </w:r>
    </w:p>
    <w:p w14:paraId="00000036"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zastupovať, chrániť a presadzovať záujmy plaveckých športov vo vzťahu k orgánom verejnej správy, medzinárodným športovým organizáciám FINA, LEN, ktorých je členom, ako aj vo vzťahu k iným športovým organizáciám,</w:t>
      </w:r>
    </w:p>
    <w:p w14:paraId="00000037"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reprezentovať záujmy plaveckých športov a plaveckého</w:t>
      </w:r>
      <w:r w:rsidRPr="004B45D2">
        <w:rPr>
          <w:i/>
        </w:rPr>
        <w:t xml:space="preserve"> </w:t>
      </w:r>
      <w:r w:rsidRPr="004B45D2">
        <w:t>hnutia</w:t>
      </w:r>
      <w:r w:rsidRPr="004B45D2">
        <w:rPr>
          <w:i/>
        </w:rPr>
        <w:t xml:space="preserve"> </w:t>
      </w:r>
      <w:r w:rsidRPr="004B45D2">
        <w:t>v spoločnosti,</w:t>
      </w:r>
    </w:p>
    <w:p w14:paraId="00000038"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vystupovať v mene plaveckých športov a plaveckého hnutia vo vzťahu k iným medzinárodným organizáciám v oblasti športu, iným národným športovým zväzom, národným športovým organizáciám, štátu, územnej samospráve a iným právnickým osobám a fyzickým osobám a zabezpečiť, aby záujmy SPF a jeho členov boli v rámci činnosti týchto subjektov  primerane brané na zreteľ,</w:t>
      </w:r>
    </w:p>
    <w:p w14:paraId="00000039"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určovať filozofiu a koncepciu činnosti SPF v záujme rozvoja plaveckých športov, ktorá sa bude premietať do strategického plánovania v podobe plánov SPF a rozpočtu SPF,</w:t>
      </w:r>
    </w:p>
    <w:p w14:paraId="0000003A"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viesť zoznam športových reprezentantov,</w:t>
      </w:r>
      <w:r w:rsidRPr="004B45D2">
        <w:rPr>
          <w:vertAlign w:val="superscript"/>
        </w:rPr>
        <w:footnoteReference w:id="13"/>
      </w:r>
      <w:r w:rsidRPr="004B45D2">
        <w:t>)</w:t>
      </w:r>
    </w:p>
    <w:p w14:paraId="0000003B"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navrhovať športových reprezentantov na zaradenie do rezortných športových stredísk,</w:t>
      </w:r>
      <w:r w:rsidRPr="004B45D2">
        <w:rPr>
          <w:vertAlign w:val="superscript"/>
        </w:rPr>
        <w:footnoteReference w:id="14"/>
      </w:r>
      <w:r w:rsidRPr="004B45D2">
        <w:t>)</w:t>
      </w:r>
    </w:p>
    <w:p w14:paraId="0000003C"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zabezpečovať starostlivosť o športových reprezentantov a metodicky riadiť a usmerňovať ich prípravu,</w:t>
      </w:r>
    </w:p>
    <w:p w14:paraId="0000003D"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zabezpečovať prípravu a účasť športovej reprezentácie na významných súťažiach v plaveckých športoch ,</w:t>
      </w:r>
    </w:p>
    <w:p w14:paraId="0000003E"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zabezpečovať starostlivosť o talentovaných športovcov a metodicky riadiť a usmerňovať ich prípravu,</w:t>
      </w:r>
    </w:p>
    <w:p w14:paraId="0000003F"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 xml:space="preserve">zaraďovať športovcov do verejného zoznamu talentovaných športovcov podľa výkonnostných kritérií určených predpisom SPF, </w:t>
      </w:r>
    </w:p>
    <w:p w14:paraId="00000040"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organizovať a riadiť celoštátne súťaže a iné súťaže v plaveckých športoch alebo ich organizovaním a riadením poveriť inú športovú organizáciu,</w:t>
      </w:r>
    </w:p>
    <w:p w14:paraId="00000041"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schvaľovať podmienky účasti členov SPF a iných športových organizácií v súťaži SPF a po splnení podmienok účasti v súťaži SPF udeľovať členovi SPF a inej športovej organizácii právo na účasť v súťaži SPF,</w:t>
      </w:r>
    </w:p>
    <w:p w14:paraId="00000042"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určovať druhy športových odborníkov pôsobiacich v organizovaných plaveckých športoch vrátane odbornej spôsobilosti vyžadovanej na vykonávanie odbornej činnosti v športe, zabezpečovať ich odbornú prípravu a overovať ich odbornú spôsobilosť,</w:t>
      </w:r>
    </w:p>
    <w:p w14:paraId="00000043"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uznávať odbornú kvalifikáciu športových odborníkov, ak sa na uznanie príslušnej odbornej kvalifikácie nevzťahuje osobitný predpis,</w:t>
      </w:r>
      <w:r w:rsidRPr="004B45D2">
        <w:rPr>
          <w:vertAlign w:val="superscript"/>
        </w:rPr>
        <w:footnoteReference w:id="15"/>
      </w:r>
      <w:r w:rsidRPr="004B45D2">
        <w:t>)</w:t>
      </w:r>
    </w:p>
    <w:p w14:paraId="00000044"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organizovať a riadiť prípravu, činnosť a vzdelávanie športových odborníkov vrátane edičnej a publikačnej činnosti, najmä trénerov, lekárov, masérov, fyzioterapeutov, rozhodcov, delegátov, usporiadateľov, športových manažérov, športových právnikov a iných funkcionárov a pracovníkov Sekretariátu SPF, vrátane prípadného vzdelávania podľa predpisov medzinárodných športových organizácii FINA, LEN alebo iných medzinárodných organizácií,</w:t>
      </w:r>
    </w:p>
    <w:p w14:paraId="00000045"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podporovať výstavbu športovej infraštruktúry,</w:t>
      </w:r>
    </w:p>
    <w:p w14:paraId="00000046"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podieľať sa na založení, vzniku a činnosti obchodných spoločností s cieľom získania ďalších zdrojov financovania poslania a úloh SPF, predovšetkým v súvislosti so športovou reprezentáciou a na účely výstavby a prevádzky športovej infraštruktúry, pričom zisk alebo podiel na zisku SPF môže použiť len na účely stanovené Zákonom,</w:t>
      </w:r>
      <w:r w:rsidRPr="004B45D2">
        <w:rPr>
          <w:vertAlign w:val="superscript"/>
        </w:rPr>
        <w:footnoteReference w:id="16"/>
      </w:r>
      <w:r w:rsidRPr="004B45D2">
        <w:t>)</w:t>
      </w:r>
    </w:p>
    <w:p w14:paraId="00000047"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viesť evidenciu zmlúv a dohôd podľa § 35, 39, 43, 47 a 48 Zákona a ich zmien,</w:t>
      </w:r>
    </w:p>
    <w:p w14:paraId="00000048"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poskytovať súčinnosť ministerstvu školstva a iným orgánom verejnej správy pri plnení úloh v oblasti športu,</w:t>
      </w:r>
    </w:p>
    <w:p w14:paraId="00000049" w14:textId="23C7BC73" w:rsidR="008C1B55" w:rsidRPr="00EB4715" w:rsidRDefault="00245994">
      <w:pPr>
        <w:numPr>
          <w:ilvl w:val="0"/>
          <w:numId w:val="30"/>
        </w:numPr>
        <w:pBdr>
          <w:top w:val="nil"/>
          <w:left w:val="nil"/>
          <w:bottom w:val="nil"/>
          <w:right w:val="nil"/>
          <w:between w:val="nil"/>
        </w:pBdr>
        <w:spacing w:line="240" w:lineRule="auto"/>
        <w:ind w:left="846"/>
        <w:jc w:val="both"/>
        <w:rPr>
          <w:color w:val="FF0000"/>
          <w:rPrChange w:id="11" w:author="Ivan Šulek" w:date="2021-09-07T12:29:00Z">
            <w:rPr/>
          </w:rPrChange>
        </w:rPr>
      </w:pPr>
      <w:r w:rsidRPr="004B45D2">
        <w:t>prijímať, implementovať a realizovať pravidlá Svetového antidopingového programu, opatrenia proti manipulácií priebehu a výsledkov súťaží a iné pravidlá a opatrenia proti negatívnym javom v športe vyplývajúce z medzinárodných predpisov a rozhodnutí</w:t>
      </w:r>
      <w:commentRangeStart w:id="12"/>
      <w:r w:rsidRPr="004B45D2">
        <w:t>,</w:t>
      </w:r>
      <w:commentRangeEnd w:id="12"/>
      <w:r w:rsidR="00EB36EC">
        <w:rPr>
          <w:rStyle w:val="Odkaznakomentr"/>
        </w:rPr>
        <w:commentReference w:id="12"/>
      </w:r>
      <w:r w:rsidRPr="004B45D2">
        <w:t xml:space="preserve">  </w:t>
      </w:r>
      <w:ins w:id="13" w:author="Ivan Šulek" w:date="2021-09-07T12:29:00Z">
        <w:r w:rsidR="00EB4715">
          <w:t>„</w:t>
        </w:r>
      </w:ins>
      <w:ins w:id="14" w:author="Ivan Šulek" w:date="2021-09-07T12:28:00Z">
        <w:r w:rsidR="00EB4715" w:rsidRPr="00EB4715">
          <w:rPr>
            <w:color w:val="FF0000"/>
            <w:rPrChange w:id="15" w:author="Ivan Šulek" w:date="2021-09-07T12:29:00Z">
              <w:rPr/>
            </w:rPrChange>
          </w:rPr>
          <w:t>osobitne najmä zabezpečiť vo svojej pôsobnosti vzdelávanie v oblasti boja proti dopingu a v spolupráci s Antidopingovou agentúrou SR vypracúvať ročný plán vzdelávania v oblasti boja proti dopingu,“</w:t>
        </w:r>
      </w:ins>
    </w:p>
    <w:p w14:paraId="0000004A"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realizovať a podporovať projekty a iné aktivity, ktorých cieľom je boj proti násiliu a neviazanosti divákov na športových podujatiach a boj proti rasizmu, xenofóbii a súvisiacej intolerancii v plaveckých športoch,</w:t>
      </w:r>
    </w:p>
    <w:p w14:paraId="0000004B"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vytvára, priebežne aktualizuje systém predpisov SPF a zabezpečuje jeho jednotné uplatňovanie v rámci organizovaných plaveckých športov,</w:t>
      </w:r>
    </w:p>
    <w:p w14:paraId="0000004C"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koordinovať spoluprácu a podporovať jednotnosť, vecnú komunikáciu, spolupôsobenie a slušnosť  medzi členmi SPF, rieši spory medzi nimi a je členom SPF nápomocná,</w:t>
      </w:r>
    </w:p>
    <w:p w14:paraId="0000004D"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oceňovať športovcov, ktorí dosiahli mimoriadne športové výsledky vo vrcholovom športe</w:t>
      </w:r>
      <w:r w:rsidRPr="004B45D2">
        <w:rPr>
          <w:vertAlign w:val="superscript"/>
        </w:rPr>
        <w:footnoteReference w:id="17"/>
      </w:r>
      <w:r w:rsidRPr="004B45D2">
        <w:t>) a osobnosti, ktoré sa zaslúžili o propagáciu a rozvoj plaveckých športov.</w:t>
      </w:r>
    </w:p>
    <w:p w14:paraId="0000004E" w14:textId="77777777" w:rsidR="008C1B55" w:rsidRPr="004B45D2" w:rsidRDefault="008C1B55">
      <w:pPr>
        <w:pBdr>
          <w:top w:val="nil"/>
          <w:left w:val="nil"/>
          <w:bottom w:val="nil"/>
          <w:right w:val="nil"/>
          <w:between w:val="nil"/>
        </w:pBdr>
        <w:spacing w:line="240" w:lineRule="auto"/>
        <w:jc w:val="both"/>
      </w:pPr>
    </w:p>
    <w:p w14:paraId="0000004F" w14:textId="77777777" w:rsidR="008C1B55" w:rsidRPr="004B45D2" w:rsidRDefault="00245994">
      <w:pPr>
        <w:pStyle w:val="Nadpis3"/>
        <w:pBdr>
          <w:top w:val="nil"/>
          <w:left w:val="nil"/>
          <w:bottom w:val="nil"/>
          <w:right w:val="nil"/>
          <w:between w:val="nil"/>
        </w:pBdr>
        <w:spacing w:after="160"/>
      </w:pPr>
      <w:bookmarkStart w:id="16" w:name="_55s1p4bmwsp4" w:colFirst="0" w:colLast="0"/>
      <w:bookmarkEnd w:id="16"/>
      <w:r w:rsidRPr="004B45D2">
        <w:t xml:space="preserve">Článok 4 </w:t>
      </w:r>
      <w:r w:rsidRPr="004B45D2">
        <w:br/>
        <w:t>Princípy uplatňované v činnosti SPF</w:t>
      </w:r>
    </w:p>
    <w:p w14:paraId="00000050" w14:textId="77777777" w:rsidR="008C1B55" w:rsidRPr="004B45D2" w:rsidRDefault="00245994">
      <w:pPr>
        <w:numPr>
          <w:ilvl w:val="0"/>
          <w:numId w:val="43"/>
        </w:numPr>
        <w:pBdr>
          <w:top w:val="nil"/>
          <w:left w:val="nil"/>
          <w:bottom w:val="nil"/>
          <w:right w:val="nil"/>
          <w:between w:val="nil"/>
        </w:pBdr>
        <w:spacing w:line="240" w:lineRule="auto"/>
        <w:ind w:left="426"/>
        <w:jc w:val="both"/>
      </w:pPr>
      <w:r w:rsidRPr="004B45D2">
        <w:t>V činnosti SPF, jeho orgánov a členov sa vo všetkých činnostiach uskutočňovaných v rámci plnenia cieľov a úloh SPF uplatňujú tieto všeobecné princípy:</w:t>
      </w:r>
    </w:p>
    <w:p w14:paraId="00000051"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w:t>
      </w:r>
      <w:r w:rsidRPr="004B45D2">
        <w:t xml:space="preserve"> </w:t>
      </w:r>
      <w:r w:rsidRPr="004B45D2">
        <w:rPr>
          <w:b/>
        </w:rPr>
        <w:t>fair play</w:t>
      </w:r>
      <w:r w:rsidRPr="004B45D2">
        <w:t xml:space="preserve"> - konanie v súlade s etickými princípmi, ktoré podporujú integritu športu a rovnosť príležitostí pre všetkých súťažiacich športovcov, zdôrazňujú úctu k človeku ako k osobnosti a hodnotu každého jednotlivca zúčastneného na športovom podujatí; princípy, ktoré sú v protiklade s koncepciou športového víťazstva za každú cenu,</w:t>
      </w:r>
    </w:p>
    <w:p w14:paraId="00000052"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princípy olympizmu</w:t>
      </w:r>
      <w:r w:rsidRPr="004B45D2">
        <w:t xml:space="preserve"> - tak ako sú vymedzené v Olympijskej charte Medzinárodného olympijského výboru,</w:t>
      </w:r>
    </w:p>
    <w:p w14:paraId="00000053"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 xml:space="preserve">princíp odbornosti </w:t>
      </w:r>
      <w:r w:rsidRPr="004B45D2">
        <w:t>- podľa ktorého sa pri obsadzovaní orgánov SPF, postupoch alebo rozhodnutiach v rámci činnosti SPF a jeho orgánov vždy prihliada na odbornú stránku veci, odborné vedomosti, schopnosti, zručnosti a skúsenosti dotknutej osoby, bez ohľadu na prípadné regionálne alebo skupinové záujmy alebo na regionálnu alebo skupinovú príslušnosť,</w:t>
      </w:r>
    </w:p>
    <w:p w14:paraId="00000054"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 slušnosti</w:t>
      </w:r>
      <w:r w:rsidRPr="004B45D2">
        <w:t xml:space="preserve"> - podľa ktorého sa zúčastnené osoby správajú vzájomne úctivo a pri výkone činností zachovávajú zásady morálky,</w:t>
      </w:r>
    </w:p>
    <w:p w14:paraId="00000055"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 primeranosti</w:t>
      </w:r>
      <w:r w:rsidRPr="004B45D2">
        <w:t xml:space="preserve"> - podľa ktorého sa všetky zúčastnené osoby snažia svojím konaním dosiahnuť stav alebo výsledok zodpovedajúci rozumnému usporiadaniu veci, ktorého cieľom je dosiahnutie rovnováhy dotknutých vzťahov, záujmov a hodnôt,</w:t>
      </w:r>
    </w:p>
    <w:p w14:paraId="00000056"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 xml:space="preserve">princíp efektívnosti/hospodárnosti </w:t>
      </w:r>
      <w:r w:rsidRPr="004B45D2">
        <w:t>- podľa ktorého sa pri každom rozhodnutí alebo postupe zvažuje efektivita možných riešení z hľadiska primeranosti vynaložených nákladov, energie a času k sledovanému, resp. dosiahnutému výsledku, a to nielen kvantitatívne, ale aj kvalitatívne,</w:t>
      </w:r>
    </w:p>
    <w:p w14:paraId="00000057"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 kauzality</w:t>
      </w:r>
      <w:r w:rsidRPr="004B45D2">
        <w:t xml:space="preserve"> - ktorý vedie orgány a funkcionárov SPF a orgány a funkcionárov členov SPF k tomu, aby sa pri riešení každej veci, otázky alebo problému zaoberali okrem hodnotenia nedostatkov a následkov aj ich príčinami a tieto zohľadnili pri svojom postupe a schvaľovaní rozhodnutí alebo predpisov,</w:t>
      </w:r>
    </w:p>
    <w:p w14:paraId="00000058"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 xml:space="preserve">princíp apolitickosti </w:t>
      </w:r>
      <w:r w:rsidRPr="004B45D2">
        <w:t>- podľa ktorého si orgány SPF a jeho členov v politických a náboženských záležitostiach zachovávajú neutrálny postoj,</w:t>
      </w:r>
    </w:p>
    <w:p w14:paraId="00000059"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 lojality</w:t>
      </w:r>
      <w:r w:rsidRPr="004B45D2">
        <w:t xml:space="preserve"> - podľa ktorého všetky osoby s príslušnosťou k SPF riešia veci a spory súvisiace s organizovanými plaveckými športmi</w:t>
      </w:r>
      <w:r w:rsidRPr="004B45D2">
        <w:rPr>
          <w:i/>
        </w:rPr>
        <w:t xml:space="preserve"> </w:t>
      </w:r>
      <w:r w:rsidRPr="004B45D2">
        <w:t>prednostne pred orgánmi SPF, ktoré majú v pôsobnosti rozhodnúť v príslušnej veci, bez negatívnej jednostrannej medializácie veci,</w:t>
      </w:r>
    </w:p>
    <w:p w14:paraId="0000005A"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w:t>
      </w:r>
      <w:r w:rsidRPr="004B45D2">
        <w:t xml:space="preserve"> </w:t>
      </w:r>
      <w:r w:rsidRPr="004B45D2">
        <w:rPr>
          <w:b/>
        </w:rPr>
        <w:t>spravodlivého procesu</w:t>
      </w:r>
      <w:r w:rsidRPr="004B45D2">
        <w:t xml:space="preserve"> - podľa ktorého sa proces riešenia sporov osôb s príslušnosťou k SPF</w:t>
      </w:r>
      <w:r w:rsidRPr="004B45D2">
        <w:rPr>
          <w:vertAlign w:val="superscript"/>
        </w:rPr>
        <w:footnoteReference w:id="18"/>
      </w:r>
      <w:r w:rsidRPr="004B45D2">
        <w:t>) a disciplinárne konanie musí vykonávať pri dodržaní zákonnosti, nezávislosti a nestrannosti rozhodujúceho orgánu, rovnosti účastníkov konania a strán, prezumpcie neviny, práva na obhajobu, práva na právne zastúpenie, práva na informácie (nahliadnutie do spisu) a dodržiavanie lehôt.</w:t>
      </w:r>
    </w:p>
    <w:p w14:paraId="0000005B" w14:textId="77777777" w:rsidR="008C1B55" w:rsidRPr="004B45D2" w:rsidRDefault="00245994">
      <w:pPr>
        <w:numPr>
          <w:ilvl w:val="0"/>
          <w:numId w:val="43"/>
        </w:numPr>
        <w:pBdr>
          <w:top w:val="nil"/>
          <w:left w:val="nil"/>
          <w:bottom w:val="nil"/>
          <w:right w:val="nil"/>
          <w:between w:val="nil"/>
        </w:pBdr>
        <w:spacing w:line="240" w:lineRule="auto"/>
        <w:ind w:left="426"/>
        <w:jc w:val="both"/>
      </w:pPr>
      <w:r w:rsidRPr="004B45D2">
        <w:t xml:space="preserve">Postup a rozhodnutie orgánu SPF alebo jeho člena, musí byť v súlade so všeobecnými princípmi aj vtedy, keď nie sú výslovne upravené predpismi SPF alebo jeho člena. </w:t>
      </w:r>
    </w:p>
    <w:p w14:paraId="0000005C" w14:textId="77777777" w:rsidR="008C1B55" w:rsidRPr="004B45D2" w:rsidRDefault="00245994">
      <w:pPr>
        <w:pStyle w:val="Nadpis3"/>
        <w:pBdr>
          <w:top w:val="nil"/>
          <w:left w:val="nil"/>
          <w:bottom w:val="nil"/>
          <w:right w:val="nil"/>
          <w:between w:val="nil"/>
        </w:pBdr>
        <w:spacing w:before="220" w:after="160"/>
      </w:pPr>
      <w:bookmarkStart w:id="17" w:name="_pkfv343rmmyk" w:colFirst="0" w:colLast="0"/>
      <w:bookmarkEnd w:id="17"/>
      <w:r w:rsidRPr="004B45D2">
        <w:t>Článok 5</w:t>
      </w:r>
      <w:r w:rsidRPr="004B45D2">
        <w:br/>
        <w:t>Vzťahy v SPF</w:t>
      </w:r>
    </w:p>
    <w:p w14:paraId="0000005D" w14:textId="77777777" w:rsidR="008C1B55" w:rsidRPr="004B45D2" w:rsidRDefault="00245994">
      <w:pPr>
        <w:numPr>
          <w:ilvl w:val="0"/>
          <w:numId w:val="51"/>
        </w:numPr>
        <w:pBdr>
          <w:top w:val="nil"/>
          <w:left w:val="nil"/>
          <w:bottom w:val="nil"/>
          <w:right w:val="nil"/>
          <w:between w:val="nil"/>
        </w:pBdr>
        <w:spacing w:line="240" w:lineRule="auto"/>
        <w:ind w:left="426"/>
        <w:jc w:val="both"/>
      </w:pPr>
      <w:r w:rsidRPr="004B45D2">
        <w:t>SPF a jej členovia, orgány a funkcionári SPF a jej členov a osoby s príslušnosťou k SPF podporujú priateľské medziľudské vzťahy medzi klubmi, funkcionármi, športovými odborníkmi, športovcami, fanúšikmi a ďalšími osobami s príslušnosťou k SPF v celom organizovanom plaveckom hnutí</w:t>
      </w:r>
      <w:r w:rsidRPr="004B45D2">
        <w:rPr>
          <w:i/>
        </w:rPr>
        <w:t xml:space="preserve">, </w:t>
      </w:r>
      <w:r w:rsidRPr="004B45D2">
        <w:t>ako aj v športovom hnutí vo všeobecnosti.</w:t>
      </w:r>
    </w:p>
    <w:p w14:paraId="0000005E" w14:textId="77777777" w:rsidR="008C1B55" w:rsidRPr="004B45D2" w:rsidRDefault="00245994">
      <w:pPr>
        <w:numPr>
          <w:ilvl w:val="0"/>
          <w:numId w:val="51"/>
        </w:numPr>
        <w:pBdr>
          <w:top w:val="nil"/>
          <w:left w:val="nil"/>
          <w:bottom w:val="nil"/>
          <w:right w:val="nil"/>
          <w:between w:val="nil"/>
        </w:pBdr>
        <w:spacing w:line="240" w:lineRule="auto"/>
        <w:ind w:left="426"/>
        <w:jc w:val="both"/>
      </w:pPr>
      <w:r w:rsidRPr="004B45D2">
        <w:t>SPF a jej členovia, orgány a funkcionári SPF a jej členov sú povinní dodržiavať predpisy SPF, predpisy FINA, LEN a MOV záväzného charakteru</w:t>
      </w:r>
      <w:r w:rsidRPr="004B45D2">
        <w:rPr>
          <w:i/>
        </w:rPr>
        <w:t>,</w:t>
      </w:r>
      <w:r w:rsidRPr="004B45D2">
        <w:t xml:space="preserve"> pravidlá plaveckých športov  a rozhodnutia FINA a LEN, ako aj záväzné rozhodnutia medzinárodných aj vnútroštátnych orgánov na riešenie sporov, rešpektovať všeobecné princípy podľa článku 4 ods.1.</w:t>
      </w:r>
    </w:p>
    <w:p w14:paraId="0000005F" w14:textId="0A44FF37" w:rsidR="008C1B55" w:rsidRPr="00EB4715" w:rsidRDefault="00245994">
      <w:pPr>
        <w:numPr>
          <w:ilvl w:val="0"/>
          <w:numId w:val="51"/>
        </w:numPr>
        <w:pBdr>
          <w:top w:val="nil"/>
          <w:left w:val="nil"/>
          <w:bottom w:val="nil"/>
          <w:right w:val="nil"/>
          <w:between w:val="nil"/>
        </w:pBdr>
        <w:spacing w:line="240" w:lineRule="auto"/>
        <w:ind w:left="426"/>
        <w:jc w:val="both"/>
        <w:rPr>
          <w:color w:val="FF0000"/>
          <w:rPrChange w:id="18" w:author="Ivan Šulek" w:date="2021-09-07T12:29:00Z">
            <w:rPr/>
          </w:rPrChange>
        </w:rPr>
      </w:pPr>
      <w:r w:rsidRPr="004B45D2">
        <w:t>Každý člen SPF je povinný osobitne dbať na dobré meno SPF, slovenských plaveckých športov  a zdržať sa akýchkoľvek konaní, ktoré by ho mohli nespravodlivo poškodiť, najmä zdržať sa jednostrannej negatívnej medializácie veci pred rozhodnutím orgánu SPF príslušného na posúdenie a rozhodnutie veci</w:t>
      </w:r>
      <w:commentRangeStart w:id="19"/>
      <w:r w:rsidRPr="004B45D2">
        <w:t>.</w:t>
      </w:r>
      <w:commentRangeEnd w:id="19"/>
      <w:r w:rsidR="00EB36EC">
        <w:rPr>
          <w:rStyle w:val="Odkaznakomentr"/>
        </w:rPr>
        <w:commentReference w:id="19"/>
      </w:r>
      <w:ins w:id="20" w:author="Ivan Šulek" w:date="2021-09-07T12:29:00Z">
        <w:r w:rsidR="00EB4715">
          <w:t xml:space="preserve"> </w:t>
        </w:r>
        <w:r w:rsidR="00EB4715" w:rsidRPr="00EB4715">
          <w:rPr>
            <w:color w:val="FF0000"/>
            <w:rPrChange w:id="21" w:author="Ivan Šulek" w:date="2021-09-07T12:29:00Z">
              <w:rPr/>
            </w:rPrChange>
          </w:rPr>
          <w:t>„Porušenie týchto povinností je závažným disciplinárnym previnením, ktoré možno postihnúť v disciplinárnom konaní.“</w:t>
        </w:r>
      </w:ins>
    </w:p>
    <w:p w14:paraId="00000060" w14:textId="77777777" w:rsidR="008C1B55" w:rsidRPr="004B45D2" w:rsidRDefault="00245994">
      <w:pPr>
        <w:numPr>
          <w:ilvl w:val="0"/>
          <w:numId w:val="51"/>
        </w:numPr>
        <w:pBdr>
          <w:top w:val="nil"/>
          <w:left w:val="nil"/>
          <w:bottom w:val="nil"/>
          <w:right w:val="nil"/>
          <w:between w:val="nil"/>
        </w:pBdr>
        <w:spacing w:line="240" w:lineRule="auto"/>
        <w:ind w:left="426"/>
        <w:jc w:val="both"/>
      </w:pPr>
      <w:r w:rsidRPr="004B45D2">
        <w:t>V podmienkach a štruktúrach SPF, jeho členov a osôb s ich príslušnosťou sa nepripúšťa:</w:t>
      </w:r>
    </w:p>
    <w:p w14:paraId="00000061" w14:textId="77777777" w:rsidR="008C1B55" w:rsidRPr="004B45D2" w:rsidRDefault="00245994">
      <w:pPr>
        <w:numPr>
          <w:ilvl w:val="0"/>
          <w:numId w:val="45"/>
        </w:numPr>
        <w:pBdr>
          <w:top w:val="nil"/>
          <w:left w:val="nil"/>
          <w:bottom w:val="nil"/>
          <w:right w:val="nil"/>
          <w:between w:val="nil"/>
        </w:pBdr>
        <w:spacing w:line="240" w:lineRule="auto"/>
        <w:ind w:left="846"/>
        <w:jc w:val="both"/>
      </w:pPr>
      <w:r w:rsidRPr="004B45D2">
        <w:t>politická a náboženská agitácia,</w:t>
      </w:r>
    </w:p>
    <w:p w14:paraId="00000062" w14:textId="77777777" w:rsidR="008C1B55" w:rsidRPr="004B45D2" w:rsidRDefault="00245994">
      <w:pPr>
        <w:numPr>
          <w:ilvl w:val="0"/>
          <w:numId w:val="45"/>
        </w:numPr>
        <w:pBdr>
          <w:top w:val="nil"/>
          <w:left w:val="nil"/>
          <w:bottom w:val="nil"/>
          <w:right w:val="nil"/>
          <w:between w:val="nil"/>
        </w:pBdr>
        <w:spacing w:line="240" w:lineRule="auto"/>
        <w:ind w:left="846"/>
        <w:jc w:val="both"/>
      </w:pPr>
      <w:r w:rsidRPr="004B45D2">
        <w:t>akákoľvek diskriminácia,</w:t>
      </w:r>
    </w:p>
    <w:p w14:paraId="00000063" w14:textId="77777777" w:rsidR="008C1B55" w:rsidRPr="004B45D2" w:rsidRDefault="00245994">
      <w:pPr>
        <w:numPr>
          <w:ilvl w:val="0"/>
          <w:numId w:val="45"/>
        </w:numPr>
        <w:pBdr>
          <w:top w:val="nil"/>
          <w:left w:val="nil"/>
          <w:bottom w:val="nil"/>
          <w:right w:val="nil"/>
          <w:between w:val="nil"/>
        </w:pBdr>
        <w:spacing w:line="240" w:lineRule="auto"/>
        <w:ind w:left="846"/>
        <w:jc w:val="both"/>
      </w:pPr>
      <w:r w:rsidRPr="004B45D2">
        <w:t>hanobenie národa, rasy alebo presvedčenia alebo podnecovanie k národnostnej, rasovej alebo etnickej nenávisti,</w:t>
      </w:r>
    </w:p>
    <w:p w14:paraId="00000064" w14:textId="77777777" w:rsidR="008C1B55" w:rsidRPr="004B45D2" w:rsidRDefault="00245994">
      <w:pPr>
        <w:numPr>
          <w:ilvl w:val="0"/>
          <w:numId w:val="45"/>
        </w:numPr>
        <w:pBdr>
          <w:top w:val="nil"/>
          <w:left w:val="nil"/>
          <w:bottom w:val="nil"/>
          <w:right w:val="nil"/>
          <w:between w:val="nil"/>
        </w:pBdr>
        <w:spacing w:line="240" w:lineRule="auto"/>
        <w:ind w:left="846"/>
        <w:jc w:val="both"/>
      </w:pPr>
      <w:r w:rsidRPr="004B45D2">
        <w:t>útoky alebo vyhrážanie sa útokom akéhokoľvek druhu proti krajine, jej orgánom, skupine osôb alebo osobe alebo ich znevažovanie na základe ich národnostného, rasového alebo etnického pôvodu, pohlavia, jazyka, politického alebo náboženského presvedčenia alebo z iného odsúdeniahodného dôvodu.</w:t>
      </w:r>
    </w:p>
    <w:p w14:paraId="00000065" w14:textId="77777777" w:rsidR="008C1B55" w:rsidRPr="004B45D2" w:rsidRDefault="008C1B55">
      <w:pPr>
        <w:pBdr>
          <w:top w:val="nil"/>
          <w:left w:val="nil"/>
          <w:bottom w:val="nil"/>
          <w:right w:val="nil"/>
          <w:between w:val="nil"/>
        </w:pBdr>
        <w:spacing w:line="240" w:lineRule="auto"/>
        <w:jc w:val="both"/>
      </w:pPr>
    </w:p>
    <w:p w14:paraId="00000066"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rPr>
      </w:pPr>
      <w:r w:rsidRPr="004B45D2">
        <w:rPr>
          <w:rFonts w:ascii="Arial" w:eastAsia="Arial" w:hAnsi="Arial" w:cs="Arial"/>
          <w:b/>
        </w:rPr>
        <w:t>Druhá časť</w:t>
      </w:r>
    </w:p>
    <w:p w14:paraId="00000067" w14:textId="77777777" w:rsidR="008C1B55" w:rsidRPr="004B45D2" w:rsidRDefault="00245994">
      <w:pPr>
        <w:pStyle w:val="Nadpis1"/>
        <w:pBdr>
          <w:top w:val="nil"/>
          <w:left w:val="nil"/>
          <w:bottom w:val="nil"/>
          <w:right w:val="nil"/>
          <w:between w:val="nil"/>
        </w:pBdr>
        <w:spacing w:before="0" w:after="200" w:line="240" w:lineRule="auto"/>
        <w:jc w:val="center"/>
        <w:rPr>
          <w:rFonts w:ascii="Arial" w:eastAsia="Arial" w:hAnsi="Arial" w:cs="Arial"/>
          <w:b/>
          <w:sz w:val="28"/>
          <w:szCs w:val="28"/>
        </w:rPr>
      </w:pPr>
      <w:r w:rsidRPr="004B45D2">
        <w:rPr>
          <w:rFonts w:ascii="Arial" w:eastAsia="Arial" w:hAnsi="Arial" w:cs="Arial"/>
          <w:b/>
          <w:sz w:val="28"/>
          <w:szCs w:val="28"/>
        </w:rPr>
        <w:t>Právny systém SPF</w:t>
      </w:r>
    </w:p>
    <w:p w14:paraId="00000068" w14:textId="77777777" w:rsidR="008C1B55" w:rsidRPr="004B45D2" w:rsidRDefault="00245994">
      <w:pPr>
        <w:pStyle w:val="Nadpis3"/>
        <w:pBdr>
          <w:top w:val="nil"/>
          <w:left w:val="nil"/>
          <w:bottom w:val="nil"/>
          <w:right w:val="nil"/>
          <w:between w:val="nil"/>
        </w:pBdr>
        <w:spacing w:before="220" w:after="200"/>
      </w:pPr>
      <w:bookmarkStart w:id="22" w:name="_224p6ulsi3l1" w:colFirst="0" w:colLast="0"/>
      <w:bookmarkEnd w:id="22"/>
      <w:r w:rsidRPr="004B45D2">
        <w:t>Článok 6</w:t>
      </w:r>
      <w:r w:rsidRPr="004B45D2">
        <w:br/>
        <w:t>Systém predpisov a iných právnych aktov SPF</w:t>
      </w:r>
    </w:p>
    <w:p w14:paraId="00000069" w14:textId="77777777" w:rsidR="008C1B55" w:rsidRPr="004B45D2" w:rsidRDefault="00245994">
      <w:pPr>
        <w:numPr>
          <w:ilvl w:val="0"/>
          <w:numId w:val="63"/>
        </w:numPr>
        <w:pBdr>
          <w:top w:val="nil"/>
          <w:left w:val="nil"/>
          <w:bottom w:val="nil"/>
          <w:right w:val="nil"/>
          <w:between w:val="nil"/>
        </w:pBdr>
        <w:spacing w:before="200" w:line="240" w:lineRule="auto"/>
        <w:ind w:left="426"/>
        <w:jc w:val="both"/>
      </w:pPr>
      <w:r w:rsidRPr="004B45D2">
        <w:t xml:space="preserve">Najvyšším predpisom SPF sú </w:t>
      </w:r>
      <w:r w:rsidRPr="004B45D2">
        <w:rPr>
          <w:b/>
        </w:rPr>
        <w:t>Stanovy</w:t>
      </w:r>
      <w:r w:rsidRPr="004B45D2">
        <w:t>.</w:t>
      </w:r>
    </w:p>
    <w:p w14:paraId="0000006A" w14:textId="77777777" w:rsidR="008C1B55" w:rsidRPr="004B45D2" w:rsidRDefault="00245994">
      <w:pPr>
        <w:numPr>
          <w:ilvl w:val="0"/>
          <w:numId w:val="63"/>
        </w:numPr>
        <w:pBdr>
          <w:top w:val="nil"/>
          <w:left w:val="nil"/>
          <w:bottom w:val="nil"/>
          <w:right w:val="nil"/>
          <w:between w:val="nil"/>
        </w:pBdr>
        <w:spacing w:line="240" w:lineRule="auto"/>
        <w:ind w:left="426"/>
        <w:jc w:val="both"/>
      </w:pPr>
      <w:r w:rsidRPr="004B45D2">
        <w:t xml:space="preserve">Orgány SPF v rámci ich pôsobnosti vymedzenej na základe stanov vydávajú </w:t>
      </w:r>
      <w:r w:rsidRPr="004B45D2">
        <w:rPr>
          <w:b/>
        </w:rPr>
        <w:t>predpisy, rozhodnutia, odporúčania a stanoviská</w:t>
      </w:r>
      <w:r w:rsidRPr="004B45D2">
        <w:t>, ktoré musia byť v súlade so stanovami SPF.</w:t>
      </w:r>
    </w:p>
    <w:p w14:paraId="0000006B" w14:textId="77777777" w:rsidR="008C1B55" w:rsidRPr="004B45D2" w:rsidRDefault="00245994">
      <w:pPr>
        <w:numPr>
          <w:ilvl w:val="0"/>
          <w:numId w:val="63"/>
        </w:numPr>
        <w:pBdr>
          <w:top w:val="nil"/>
          <w:left w:val="nil"/>
          <w:bottom w:val="nil"/>
          <w:right w:val="nil"/>
          <w:between w:val="nil"/>
        </w:pBdr>
        <w:spacing w:line="240" w:lineRule="auto"/>
        <w:ind w:left="426"/>
        <w:jc w:val="both"/>
      </w:pPr>
      <w:r w:rsidRPr="004B45D2">
        <w:t>V rámci SPF vydávajú príslušné orgány SPF najmä tieto ďalšie predpisy SPF záväzné pre všetkých členov SPF, ktorých činnosti sa týkajú:</w:t>
      </w:r>
    </w:p>
    <w:p w14:paraId="0000006C"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volebný poriadok</w:t>
      </w:r>
      <w:r w:rsidRPr="004B45D2">
        <w:t xml:space="preserve"> – schvaľuje najvyšší orgán SPF; upravuje prípravu a priebeh volieb do volených orgánov SPF,</w:t>
      </w:r>
    </w:p>
    <w:p w14:paraId="0000006D"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rokovací poriadok najvyššieho orgánu SPF</w:t>
      </w:r>
      <w:r w:rsidRPr="004B45D2">
        <w:t xml:space="preserve"> – schvaľuje najvyšší orgán SPF; upravuje procesné pravidlá rokovania najvyššieho orgánu,</w:t>
      </w:r>
    </w:p>
    <w:p w14:paraId="0000006E"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rokovací poriadok výkonného orgánu SPF</w:t>
      </w:r>
      <w:r w:rsidRPr="004B45D2">
        <w:t xml:space="preserve"> – schvaľuje výkonný orgán SPF; upravuje procesné pravidlá rokovania výkonného orgánu,</w:t>
      </w:r>
    </w:p>
    <w:p w14:paraId="0000006F"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 xml:space="preserve">ostatné poriadky </w:t>
      </w:r>
      <w:r w:rsidRPr="004B45D2">
        <w:t>– schvaľuje výkonný orgán SPF, upravujú najvýznamnejšie oblasti činnosti SPF, (napr. Registračný poriadok, Disciplinárny poriadok</w:t>
      </w:r>
      <w:r w:rsidRPr="004B45D2">
        <w:rPr>
          <w:b/>
        </w:rPr>
        <w:t>,</w:t>
      </w:r>
      <w:r w:rsidRPr="004B45D2">
        <w:t xml:space="preserve"> Jednotný disciplinárny poriadok, Prestupový poriadok, Súťažný poriadok a pod. )</w:t>
      </w:r>
    </w:p>
    <w:p w14:paraId="00000070"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 xml:space="preserve">štatúty </w:t>
      </w:r>
      <w:r w:rsidRPr="004B45D2">
        <w:t>– schvaľuje výkonný orgán SPF, upravujú najmä pravidlá činnosti odborných komisií a ďalších orgánov SPF, v rámci pôsobnosti, ktorá im bola zverená,</w:t>
      </w:r>
    </w:p>
    <w:p w14:paraId="00000071"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smernice</w:t>
      </w:r>
      <w:r w:rsidRPr="004B45D2">
        <w:t xml:space="preserve"> – schvaľuje výkonný orgán SPF; upravujú pravidlá fungovania jednotlivých úsekov a oblastí v pôsobnosti výkonného orgánu SPF a Sekretariátu SPF,</w:t>
      </w:r>
    </w:p>
    <w:p w14:paraId="00000072"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organizačný pokyn</w:t>
      </w:r>
      <w:r w:rsidRPr="004B45D2">
        <w:t xml:space="preserve"> – vydáva Prezident SPF na úpravu organizácie práce a plnenia úloh Sekretariátom SPF, ktoré sú v pôsobnosti Prezidenta SPF.</w:t>
      </w:r>
    </w:p>
    <w:p w14:paraId="00000073" w14:textId="77777777" w:rsidR="008C1B55" w:rsidRPr="004B45D2" w:rsidRDefault="00245994">
      <w:pPr>
        <w:numPr>
          <w:ilvl w:val="0"/>
          <w:numId w:val="63"/>
        </w:numPr>
        <w:pBdr>
          <w:top w:val="nil"/>
          <w:left w:val="nil"/>
          <w:bottom w:val="nil"/>
          <w:right w:val="nil"/>
          <w:between w:val="nil"/>
        </w:pBdr>
        <w:spacing w:line="240" w:lineRule="auto"/>
        <w:ind w:left="426"/>
        <w:jc w:val="both"/>
      </w:pPr>
      <w:r w:rsidRPr="004B45D2">
        <w:rPr>
          <w:b/>
        </w:rPr>
        <w:t>Rozhodnutia</w:t>
      </w:r>
      <w:r w:rsidRPr="004B45D2">
        <w:t xml:space="preserve"> sú záväzné v celom rozsahu. Rozhodnutie</w:t>
      </w:r>
      <w:r w:rsidRPr="004B45D2">
        <w:rPr>
          <w:b/>
        </w:rPr>
        <w:t xml:space="preserve"> </w:t>
      </w:r>
      <w:r w:rsidRPr="004B45D2">
        <w:t>vydáva orgán SPF v rozsahu svojej pôsobnosti spravidla formou uznesenia. Rozhodnutie, ktoré označuje tých, ktorým je určené, je záväzné len pre označené osoby.</w:t>
      </w:r>
    </w:p>
    <w:p w14:paraId="00000074" w14:textId="77777777" w:rsidR="008C1B55" w:rsidRPr="004B45D2" w:rsidRDefault="00245994">
      <w:pPr>
        <w:numPr>
          <w:ilvl w:val="0"/>
          <w:numId w:val="63"/>
        </w:numPr>
        <w:pBdr>
          <w:top w:val="nil"/>
          <w:left w:val="nil"/>
          <w:bottom w:val="nil"/>
          <w:right w:val="nil"/>
          <w:between w:val="nil"/>
        </w:pBdr>
        <w:spacing w:line="240" w:lineRule="auto"/>
        <w:ind w:left="426"/>
        <w:jc w:val="both"/>
      </w:pPr>
      <w:r w:rsidRPr="004B45D2">
        <w:rPr>
          <w:b/>
        </w:rPr>
        <w:t xml:space="preserve">Odporúčania </w:t>
      </w:r>
      <w:r w:rsidRPr="004B45D2">
        <w:t xml:space="preserve">a </w:t>
      </w:r>
      <w:r w:rsidRPr="004B45D2">
        <w:rPr>
          <w:b/>
        </w:rPr>
        <w:t>stanoviská</w:t>
      </w:r>
      <w:r w:rsidRPr="004B45D2">
        <w:t xml:space="preserve"> nie sú záväzné, avšak orgány SPF sú vždy povinné stanoviská Kontrolóra SPF a odborných orgánov SPF zohľadňovať pri svojich rozhodnutiach. Orgány SPF ich vydávajú v rozsahu svojej pôsobnosti. Slúžia k zjednoteniu postupov a poskytnutiu odborných informácií k rozhodovaniu orgánov SPF.</w:t>
      </w:r>
    </w:p>
    <w:p w14:paraId="00000075" w14:textId="77777777" w:rsidR="008C1B55" w:rsidRPr="004B45D2" w:rsidRDefault="00245994">
      <w:pPr>
        <w:numPr>
          <w:ilvl w:val="0"/>
          <w:numId w:val="63"/>
        </w:numPr>
        <w:pBdr>
          <w:top w:val="nil"/>
          <w:left w:val="nil"/>
          <w:bottom w:val="nil"/>
          <w:right w:val="nil"/>
          <w:between w:val="nil"/>
        </w:pBdr>
        <w:spacing w:after="200" w:line="240" w:lineRule="auto"/>
        <w:ind w:left="426"/>
        <w:jc w:val="both"/>
      </w:pPr>
      <w:r w:rsidRPr="004B45D2">
        <w:rPr>
          <w:b/>
        </w:rPr>
        <w:t>Výklad stanov alebo iného predpisu</w:t>
      </w:r>
      <w:r w:rsidRPr="004B45D2">
        <w:t xml:space="preserve"> </w:t>
      </w:r>
      <w:r w:rsidRPr="004B45D2">
        <w:rPr>
          <w:b/>
        </w:rPr>
        <w:t>SPF</w:t>
      </w:r>
      <w:r w:rsidRPr="004B45D2">
        <w:t xml:space="preserve"> podáva najvyšší výkonný orgán SPF, ktorý si k návrhu výkladu vyžiada stanovisko</w:t>
      </w:r>
      <w:r w:rsidRPr="004B45D2">
        <w:rPr>
          <w:i/>
        </w:rPr>
        <w:t xml:space="preserve"> </w:t>
      </w:r>
      <w:r w:rsidRPr="004B45D2">
        <w:t>Kontrolóra SPF. Ak stanovisko Kontrolóra k návrhu výkladu nie je súhlasné, najvyšší výkonný orgán SPF návrh výkladu prerokuje a vykoná opatrenia potrebné k dosiahnutiu súladu so stanoviskom Kontrolóra SPF alebo zmene posudzovaného ustanovenia. Návrh výkladu najvyššieho výkonného orgánu SPF, stanovisko Kontrolóra SPF a prijaté opatrenia sú uvedené v zápisnici, ktorá sa zverejňuje.</w:t>
      </w:r>
    </w:p>
    <w:p w14:paraId="00000076" w14:textId="77777777" w:rsidR="008C1B55" w:rsidRPr="004B45D2" w:rsidRDefault="00245994">
      <w:pPr>
        <w:pStyle w:val="Nadpis3"/>
        <w:pBdr>
          <w:top w:val="nil"/>
          <w:left w:val="nil"/>
          <w:bottom w:val="nil"/>
          <w:right w:val="nil"/>
          <w:between w:val="nil"/>
        </w:pBdr>
        <w:spacing w:before="220" w:after="160"/>
      </w:pPr>
      <w:bookmarkStart w:id="23" w:name="_kzjpr9yfa2og" w:colFirst="0" w:colLast="0"/>
      <w:bookmarkEnd w:id="23"/>
      <w:r w:rsidRPr="004B45D2">
        <w:t>Článok 7</w:t>
      </w:r>
      <w:r w:rsidRPr="004B45D2">
        <w:br/>
        <w:t xml:space="preserve">Záväznosť predpisov SPF </w:t>
      </w:r>
      <w:r w:rsidRPr="004B45D2">
        <w:br/>
        <w:t>a ich vzťah k iným právnym aktom</w:t>
      </w:r>
    </w:p>
    <w:p w14:paraId="00000077"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Stanovy a ostatné predpisy SPF (ďalej len “</w:t>
      </w:r>
      <w:r w:rsidRPr="004B45D2">
        <w:rPr>
          <w:i/>
        </w:rPr>
        <w:t>predpisy SPF</w:t>
      </w:r>
      <w:r w:rsidRPr="004B45D2">
        <w:t>”) musia byť v súlade s právnym poriadkom Slovenskej republiky a Európskej únie (ďalej len “právny poriadok”), ako aj s publikovanou ustálenou judikatúrou Európskeho súdu pre ľudské práva, Súdneho dvora EÚ, Ústavného súdu SR a Najvyššieho súdu SR.</w:t>
      </w:r>
    </w:p>
    <w:p w14:paraId="00000078"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 xml:space="preserve">Predpisy SPF musia byť v súlade s tými ustanoveniami predpisov a rozhodnutiami medzinárodných športových organizácií, ktorých je SPF členom, predovšetkým FINA, LEN, pri ktorých sa výslovne vyžaduje súlad predpisov SPF. </w:t>
      </w:r>
    </w:p>
    <w:p w14:paraId="00000079"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Predpisy SPF nesmú byť v rozpore s predpismi FINA</w:t>
      </w:r>
      <w:r w:rsidRPr="004B45D2">
        <w:rPr>
          <w:vertAlign w:val="superscript"/>
        </w:rPr>
        <w:footnoteReference w:id="19"/>
      </w:r>
      <w:r w:rsidRPr="004B45D2">
        <w:t>), ktoré môžu byť z času na čas zmenené a v prípade, ak je medzi predpismi SPF a predpismi FINA rozpor, predpisy FINA majú prednosť,</w:t>
      </w:r>
      <w:r w:rsidRPr="004B45D2">
        <w:rPr>
          <w:vertAlign w:val="superscript"/>
        </w:rPr>
        <w:footnoteReference w:id="20"/>
      </w:r>
      <w:r w:rsidRPr="004B45D2">
        <w:t>) ak je dodržaná podmienka podľa odseku 1. Rovnako tak je SPF povinná konať v súlade s rozhodnutiami Kongresu FINA a Predsedníctva FINA.</w:t>
      </w:r>
      <w:r w:rsidRPr="004B45D2">
        <w:rPr>
          <w:vertAlign w:val="superscript"/>
        </w:rPr>
        <w:footnoteReference w:id="21"/>
      </w:r>
      <w:r w:rsidRPr="004B45D2">
        <w:t>)</w:t>
      </w:r>
    </w:p>
    <w:p w14:paraId="0000007A"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V prípade zistenia nesúladu predpisov SPF navzájom alebo v prípade zistenia ich nesúladu s právnym poriadkom, judikatúrou, predpismi FINA a LEN záväzného charakteru, na podnet člena SPF alebo orgánu SPF alebo aj bez takého podnetu, vypracujú Sekretariát SPF alebo príslušné orgány SPF návrh na zmenu príslušného predpisu SPF, ktorý bude predložený na prerokovanie a schválenie príslušnému orgánu SPF.</w:t>
      </w:r>
    </w:p>
    <w:p w14:paraId="0000007B"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V právne náročných veciach sa k vypracovaniu návrhu na zmenu predpisu SPF vyžiada stanovisko orgánu, komisie alebo útvaru SPF pre právne veci, ak ho SPF má zriadený; inak sa vyžiada stanovisko Kontrolóra SPF. Ak návrh na zmenu predpisu SPF vecne súvisí s agendou jednej alebo viacerých odborných komisií SPF alebo sa priamo dotýka pôsobnosti iného orgánu SPF, alebo iného člena SPF, k vypracovaniu návrhu na zmenu predpisov zásadnej povahy sa vyžiadajú stanoviská všetkých dotknutých orgánov a subjektov. Stanoviská dotknutých orgánov, komisií alebo útvarov SPF vrátane Kontrolóra SPF môžu byť uplatnené a zohľadnené aj ich prerokovaním v pracovnej komisii zriadenej za účelom prípravy návrhu zmeny predpisu SPF.</w:t>
      </w:r>
    </w:p>
    <w:p w14:paraId="0000007C"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 xml:space="preserve">Stanovy, zakladajúce dokumenty a ostatné predpisy riadnych členov SPF musia byť v zásadnom súlade s týmito Stanovami, osobitne s článkami:  </w:t>
      </w:r>
      <w:r w:rsidRPr="004B45D2">
        <w:rPr>
          <w:b/>
          <w:i/>
        </w:rPr>
        <w:t>článok 3 ods. 2, článok 7 ods. 2, 3 a 9; článok 9 ods. 2; článok 10 ods. 10;  a článok 26 ods. 3 a 5</w:t>
      </w:r>
      <w:r w:rsidRPr="004B45D2">
        <w:t>, ako aj s predpismi FINA</w:t>
      </w:r>
      <w:r w:rsidRPr="004B45D2">
        <w:rPr>
          <w:vertAlign w:val="superscript"/>
        </w:rPr>
        <w:footnoteReference w:id="22"/>
      </w:r>
      <w:r w:rsidRPr="004B45D2">
        <w:t>) a predpismi, nariadeniami a rozhodnutiami orgánov FINA.</w:t>
      </w:r>
      <w:r w:rsidRPr="004B45D2">
        <w:rPr>
          <w:vertAlign w:val="superscript"/>
        </w:rPr>
        <w:footnoteReference w:id="23"/>
      </w:r>
      <w:r w:rsidRPr="004B45D2">
        <w:t>)</w:t>
      </w:r>
    </w:p>
    <w:p w14:paraId="0000007D"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Právne otázky súladu stanov alebo iných predpisov riadnych členov SPF s predpismi SPF, predpismi medzinárodnej športovej organizácie FINA</w:t>
      </w:r>
      <w:r w:rsidRPr="004B45D2">
        <w:rPr>
          <w:i/>
        </w:rPr>
        <w:t xml:space="preserve"> </w:t>
      </w:r>
      <w:r w:rsidRPr="004B45D2">
        <w:t>záväzného charakteru</w:t>
      </w:r>
      <w:r w:rsidRPr="004B45D2">
        <w:rPr>
          <w:i/>
        </w:rPr>
        <w:t xml:space="preserve"> </w:t>
      </w:r>
      <w:r w:rsidRPr="004B45D2">
        <w:t xml:space="preserve">a s právnym poriadkom, posudzuje na základe podnetu alebo aj z vlastnej iniciatívy príslušný orgán SPF pre právne veci </w:t>
      </w:r>
      <w:r w:rsidRPr="004B45D2">
        <w:rPr>
          <w:i/>
        </w:rPr>
        <w:t xml:space="preserve">(legislatívno-právny útvar SPF, legislatívno-právna komisia, a ak taký orgán/útvar SPF nemá, Kontrolór SPF), </w:t>
      </w:r>
      <w:r w:rsidRPr="004B45D2">
        <w:t>ktorý pri zistení nesúladu predkladá vec spolu so stanoviskom</w:t>
      </w:r>
      <w:r w:rsidRPr="004B45D2">
        <w:rPr>
          <w:i/>
        </w:rPr>
        <w:t xml:space="preserve"> </w:t>
      </w:r>
      <w:r w:rsidRPr="004B45D2">
        <w:t xml:space="preserve">Kontrolóra SPF na prerokovanie a rozhodnutie o ďalšom postupe najvyššiemu výkonnému orgánu SPF. Pri nesúhlasnom stanovisku Kontrolóra SPF s posúdením nesúladu príslušným orgánom SPF pre právne veci sa primerane postupuje podľa článku 6 ods. 6. </w:t>
      </w:r>
    </w:p>
    <w:p w14:paraId="0000007E"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Ak dôjde k sporu pri posudzovaní súladu stanov alebo iných predpisov riadnych členov SPF so Stanovami SPF v časti, ktorá je pre riadnych členov SPF záväzná, o spore rozhoduje orgán na riešenie sporov.</w:t>
      </w:r>
      <w:r w:rsidRPr="004B45D2">
        <w:rPr>
          <w:vertAlign w:val="superscript"/>
        </w:rPr>
        <w:footnoteReference w:id="24"/>
      </w:r>
      <w:r w:rsidRPr="004B45D2">
        <w:t>)</w:t>
      </w:r>
    </w:p>
    <w:p w14:paraId="0000007F"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V stanovách členov SPF s právnou formou občianskeho združenia musia byť zohľadnené najmä § 21 a 22 Zákona tak, aby ich činnosť bola v súlade s nimi.</w:t>
      </w:r>
      <w:r w:rsidRPr="004B45D2">
        <w:rPr>
          <w:vertAlign w:val="superscript"/>
        </w:rPr>
        <w:footnoteReference w:id="25"/>
      </w:r>
      <w:r w:rsidRPr="004B45D2">
        <w:t>) Ak SPF zistí porušenie tejto povinnosti členom SPF, a  rovnako i vtedy, ak zistí, že člen SPF prestal spĺňať ďalšie podmienky spôsobilosti prijímateľa verejných prostriedkov,</w:t>
      </w:r>
      <w:r w:rsidRPr="004B45D2">
        <w:rPr>
          <w:vertAlign w:val="superscript"/>
        </w:rPr>
        <w:footnoteReference w:id="26"/>
      </w:r>
      <w:r w:rsidRPr="004B45D2">
        <w:t>) bezodkladne v súčinnosti s Kontrolórom SPF zapíše svoje zistenie do zdrojovej evidencie SPF a pozastaví poskytovanie verejných prostriedkov príslušnému členovi SPF a osobám s jeho príslušnosťou až do odstránenia zisteného nesúladu. Ak nesúlad nebude odstránený v lehote určenej Kontrolórom SPF, verejné prostriedky, ktorých poskytnutie bolo pozastavené, budú prerozdelené medzi ostatných členov SPF alebo budú použité inak v súlade s účelom, na ktorý boli poskytnuté SPF.</w:t>
      </w:r>
    </w:p>
    <w:p w14:paraId="00000080"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Porušenie povinnosti člena SPF alebo osoby s príslušnosťou k SPF vyplývajúcej z predpisov SPF a FINA je disciplinárnym previnením, ktoré možno postihnúť v disciplinárnom konaní.</w:t>
      </w:r>
    </w:p>
    <w:p w14:paraId="00000081" w14:textId="77777777" w:rsidR="008C1B55" w:rsidRPr="004B45D2" w:rsidRDefault="00245994">
      <w:pPr>
        <w:numPr>
          <w:ilvl w:val="0"/>
          <w:numId w:val="70"/>
        </w:numPr>
        <w:pBdr>
          <w:top w:val="nil"/>
          <w:left w:val="nil"/>
          <w:bottom w:val="nil"/>
          <w:right w:val="nil"/>
          <w:between w:val="nil"/>
        </w:pBdr>
        <w:spacing w:after="200" w:line="240" w:lineRule="auto"/>
        <w:ind w:left="426"/>
        <w:jc w:val="both"/>
      </w:pPr>
      <w:r w:rsidRPr="004B45D2">
        <w:t>SPF a každý jeho člen je povinný zabezpečiť dodržiavanie povinností podľa predpisov SPF aj vo vzťahu ku všetkým osobám s jeho príslušnosťou.</w:t>
      </w:r>
      <w:r w:rsidRPr="004B45D2">
        <w:rPr>
          <w:vertAlign w:val="superscript"/>
        </w:rPr>
        <w:footnoteReference w:id="27"/>
      </w:r>
      <w:r w:rsidRPr="004B45D2">
        <w:t>)</w:t>
      </w:r>
    </w:p>
    <w:p w14:paraId="00000082" w14:textId="77777777" w:rsidR="008C1B55" w:rsidRPr="004B45D2" w:rsidRDefault="00245994">
      <w:pPr>
        <w:pStyle w:val="Nadpis3"/>
        <w:pBdr>
          <w:top w:val="nil"/>
          <w:left w:val="nil"/>
          <w:bottom w:val="nil"/>
          <w:right w:val="nil"/>
          <w:between w:val="nil"/>
        </w:pBdr>
        <w:spacing w:before="200" w:after="160"/>
      </w:pPr>
      <w:bookmarkStart w:id="24" w:name="_n2swnuxk0s5i" w:colFirst="0" w:colLast="0"/>
      <w:bookmarkEnd w:id="24"/>
      <w:r w:rsidRPr="004B45D2">
        <w:t>Článok 8</w:t>
      </w:r>
      <w:r w:rsidRPr="004B45D2">
        <w:br/>
        <w:t>Záväznosť rozhodnutí orgánov SPF</w:t>
      </w:r>
    </w:p>
    <w:p w14:paraId="00000083"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Právoplatné rozhodnutie orgánu SPF vydané v súlade s predpismi SPF je pre všetkých členov tohto orgánu, ako i pre všetkých členov SPF, ktorým je určené, záväzné.</w:t>
      </w:r>
    </w:p>
    <w:p w14:paraId="00000084"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Člen SPF a osoba s príslušnosťou k SPF sú povinní rešpektovať rozhodnutia SPF a jej orgánov, ako aj rozhodnutí FINA a člen SPF aj zabezpečiť ich dodržiavanie aj vo vzťahu ku všetkým osobám s jeho príslušnosťou.</w:t>
      </w:r>
    </w:p>
    <w:p w14:paraId="00000085"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V prípadoch, ktoré neznesú odklad, sú rozhodnutia príslušných orgánov SPF zo športového hľadiska záväzné a nemenné; dôvodom pre výnimku z tohto pravidla môže byť protiprávne konanie, ktorého charakter naplnil znaky závažného porušenia predpisov SPF.</w:t>
      </w:r>
      <w:r w:rsidRPr="004B45D2">
        <w:rPr>
          <w:vertAlign w:val="superscript"/>
        </w:rPr>
        <w:footnoteReference w:id="28"/>
      </w:r>
      <w:r w:rsidRPr="004B45D2">
        <w:t xml:space="preserve">) </w:t>
      </w:r>
    </w:p>
    <w:p w14:paraId="00000086"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Predpisy SPF stanovia, proti ktorým rozhodnutiam orgánov SPF nie je prípustný opravný prostriedok.</w:t>
      </w:r>
    </w:p>
    <w:p w14:paraId="00000087"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Neplatnosti alebo zrušenia rozhodnutia alebo iného aktu orgánu SPF sa je možné z dôvodu procesného pochybenia orgánu SPF domáhať, iba ak by bol pri správnom procesnom postupe dosiahnutý iný výsledok.</w:t>
      </w:r>
    </w:p>
    <w:p w14:paraId="00000088"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Porušenie povinnosti člena SPF alebo osoby s príslušnosťou k SPF vyplývajúcej z rozhodnutia orgánu SPF alebo FINA je disciplinárnym previnením, ktoré je možné postihnúť v disciplinárnom konaní.</w:t>
      </w:r>
    </w:p>
    <w:p w14:paraId="00000089"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SPF a každý jeho člen je povinný zabezpečiť dodržiavanie povinností vyplývajúcich z rozhodnutí orgánov SPF a FINA aj vo vzťahu ku všetkým osobám s jeho príslušnosťou.</w:t>
      </w:r>
      <w:r w:rsidRPr="004B45D2">
        <w:rPr>
          <w:vertAlign w:val="superscript"/>
        </w:rPr>
        <w:footnoteReference w:id="29"/>
      </w:r>
      <w:r w:rsidRPr="004B45D2">
        <w:t>)</w:t>
      </w:r>
    </w:p>
    <w:p w14:paraId="0000008A" w14:textId="77777777" w:rsidR="008C1B55" w:rsidRPr="004B45D2" w:rsidRDefault="008C1B55">
      <w:pPr>
        <w:pStyle w:val="Nadpis3"/>
        <w:pBdr>
          <w:top w:val="nil"/>
          <w:left w:val="nil"/>
          <w:bottom w:val="nil"/>
          <w:right w:val="nil"/>
          <w:between w:val="nil"/>
        </w:pBdr>
        <w:spacing w:before="220" w:after="160"/>
      </w:pPr>
      <w:bookmarkStart w:id="25" w:name="_se3euryub0hb" w:colFirst="0" w:colLast="0"/>
      <w:bookmarkEnd w:id="25"/>
    </w:p>
    <w:p w14:paraId="0000008B" w14:textId="77777777" w:rsidR="008C1B55" w:rsidRPr="004B45D2" w:rsidRDefault="00245994">
      <w:pPr>
        <w:pStyle w:val="Nadpis3"/>
        <w:pBdr>
          <w:top w:val="nil"/>
          <w:left w:val="nil"/>
          <w:bottom w:val="nil"/>
          <w:right w:val="nil"/>
          <w:between w:val="nil"/>
        </w:pBdr>
        <w:spacing w:before="220" w:after="160"/>
      </w:pPr>
      <w:bookmarkStart w:id="26" w:name="_vo2mxbytdsh3" w:colFirst="0" w:colLast="0"/>
      <w:bookmarkEnd w:id="26"/>
      <w:r w:rsidRPr="004B45D2">
        <w:t>Článok 9</w:t>
      </w:r>
      <w:r w:rsidRPr="004B45D2">
        <w:br/>
        <w:t>Predpisy a rozhodnutia členov SPF</w:t>
      </w:r>
    </w:p>
    <w:p w14:paraId="0000008C" w14:textId="77777777" w:rsidR="008C1B55" w:rsidRPr="004B45D2" w:rsidRDefault="00245994">
      <w:pPr>
        <w:numPr>
          <w:ilvl w:val="0"/>
          <w:numId w:val="58"/>
        </w:numPr>
        <w:pBdr>
          <w:top w:val="nil"/>
          <w:left w:val="nil"/>
          <w:bottom w:val="nil"/>
          <w:right w:val="nil"/>
          <w:between w:val="nil"/>
        </w:pBdr>
        <w:spacing w:line="240" w:lineRule="auto"/>
        <w:ind w:left="426"/>
        <w:jc w:val="both"/>
      </w:pPr>
      <w:r w:rsidRPr="004B45D2">
        <w:t>Kluby a iné právnické osoby</w:t>
      </w:r>
      <w:r w:rsidRPr="004B45D2">
        <w:rPr>
          <w:i/>
        </w:rPr>
        <w:t xml:space="preserve"> (združenia športovcov, trénerov, rozhodcov a pod.)</w:t>
      </w:r>
      <w:r w:rsidRPr="004B45D2">
        <w:t xml:space="preserve">, ktoré sa chcú podieľať na športovej činnosti </w:t>
      </w:r>
      <w:r w:rsidRPr="004B45D2">
        <w:rPr>
          <w:vertAlign w:val="superscript"/>
        </w:rPr>
        <w:footnoteReference w:id="30"/>
      </w:r>
      <w:r w:rsidRPr="004B45D2">
        <w:t>) v rámci SPF, musia byť členmi SPF s právnou subjektivitou; to neplatí, ak ide o kluby bez právnej subjektivity.</w:t>
      </w:r>
      <w:r w:rsidRPr="004B45D2">
        <w:rPr>
          <w:vertAlign w:val="superscript"/>
        </w:rPr>
        <w:footnoteReference w:id="31"/>
      </w:r>
      <w:r w:rsidRPr="004B45D2">
        <w:t>)</w:t>
      </w:r>
    </w:p>
    <w:p w14:paraId="0000008D" w14:textId="77777777" w:rsidR="008C1B55" w:rsidRPr="004B45D2" w:rsidRDefault="00245994">
      <w:pPr>
        <w:numPr>
          <w:ilvl w:val="0"/>
          <w:numId w:val="58"/>
        </w:numPr>
        <w:pBdr>
          <w:top w:val="nil"/>
          <w:left w:val="nil"/>
          <w:bottom w:val="nil"/>
          <w:right w:val="nil"/>
          <w:between w:val="nil"/>
        </w:pBdr>
        <w:spacing w:line="240" w:lineRule="auto"/>
        <w:ind w:left="426"/>
        <w:jc w:val="both"/>
      </w:pPr>
      <w:r w:rsidRPr="004B45D2">
        <w:t>Predpisy a rozhodnutia osôb uvedených v odseku 1 musia byť v súlade s právnym poriadkom, predpismi SPF a predpismi FINA.</w:t>
      </w:r>
      <w:r w:rsidRPr="004B45D2">
        <w:rPr>
          <w:vertAlign w:val="superscript"/>
        </w:rPr>
        <w:footnoteReference w:id="32"/>
      </w:r>
      <w:r w:rsidRPr="004B45D2">
        <w:t>)</w:t>
      </w:r>
    </w:p>
    <w:p w14:paraId="0000008E" w14:textId="77777777" w:rsidR="008C1B55" w:rsidRPr="004B45D2" w:rsidRDefault="00245994">
      <w:pPr>
        <w:numPr>
          <w:ilvl w:val="0"/>
          <w:numId w:val="58"/>
        </w:numPr>
        <w:pBdr>
          <w:top w:val="nil"/>
          <w:left w:val="nil"/>
          <w:bottom w:val="nil"/>
          <w:right w:val="nil"/>
          <w:between w:val="nil"/>
        </w:pBdr>
        <w:spacing w:line="240" w:lineRule="auto"/>
        <w:ind w:left="426"/>
        <w:jc w:val="both"/>
      </w:pPr>
      <w:r w:rsidRPr="004B45D2">
        <w:t>Ak SPF zistí zásadný nesúlad predpisu člena SPF s predpismi SPF, prípadne s predpismi FINA, uloží členovi SPF jeho odstránenie. Dotknutý člen SPF zosúladí obsah predpisu s predpismi SPF na najbližšom zasadnutí orgánu člena SPF oprávneného dotknutý predpis zmeniť, inak sa vec zásadného nesúladu predpisu člena SPF predloží spolu so stanoviskom Kontrolóra SPF na posúdenie najvyššiemu orgánu SPF.</w:t>
      </w:r>
    </w:p>
    <w:p w14:paraId="0000008F" w14:textId="77777777" w:rsidR="008C1B55" w:rsidRPr="004B45D2" w:rsidRDefault="00245994">
      <w:pPr>
        <w:numPr>
          <w:ilvl w:val="0"/>
          <w:numId w:val="58"/>
        </w:numPr>
        <w:pBdr>
          <w:top w:val="nil"/>
          <w:left w:val="nil"/>
          <w:bottom w:val="nil"/>
          <w:right w:val="nil"/>
          <w:between w:val="nil"/>
        </w:pBdr>
        <w:spacing w:line="240" w:lineRule="auto"/>
        <w:ind w:left="426"/>
        <w:jc w:val="both"/>
      </w:pPr>
      <w:r w:rsidRPr="004B45D2">
        <w:t xml:space="preserve">SPF má právo postupom podľa predchádzajúceho odseku rozhodnúť o požiadavke na odstránenie nesúladu predpisov členov SPF s predpismi SPF. Výkonný orgán SPF môže na návrh dotknutého subjektu a po vyjadrení príslušného orgánu SPF </w:t>
      </w:r>
      <w:r w:rsidRPr="004B45D2">
        <w:rPr>
          <w:i/>
        </w:rPr>
        <w:t>(legislatívno-právny útvar SPF, odborná komisia alebo Kontrolór SPF)</w:t>
      </w:r>
      <w:r w:rsidRPr="004B45D2">
        <w:t xml:space="preserve"> rozhodnúť o pozastavení účinnosti napadnutého predpisu člena SPF alebo jeho časti.</w:t>
      </w:r>
    </w:p>
    <w:p w14:paraId="00000090" w14:textId="77777777" w:rsidR="008C1B55" w:rsidRPr="004B45D2" w:rsidRDefault="00245994">
      <w:pPr>
        <w:numPr>
          <w:ilvl w:val="0"/>
          <w:numId w:val="58"/>
        </w:numPr>
        <w:pBdr>
          <w:top w:val="nil"/>
          <w:left w:val="nil"/>
          <w:bottom w:val="nil"/>
          <w:right w:val="nil"/>
          <w:between w:val="nil"/>
        </w:pBdr>
        <w:spacing w:line="240" w:lineRule="auto"/>
        <w:ind w:left="426"/>
        <w:jc w:val="both"/>
      </w:pPr>
      <w:r w:rsidRPr="004B45D2">
        <w:t>Nerešpektovanie požiadavky SPF na odstránenie nesúladu predpisov podľa odseku 3 môže byť disciplinárne postihnuté a môže viesť k pozastaveniu členstva v SPF. V prípade závažného alebo opakujúceho sa nesúladu s predpismi SPF môže nerešpektovanie takej požiadavky viesť k vylúčeniu člena zo SPF.</w:t>
      </w:r>
    </w:p>
    <w:p w14:paraId="00000091" w14:textId="77777777" w:rsidR="008C1B55" w:rsidRPr="004B45D2" w:rsidRDefault="00245994">
      <w:pPr>
        <w:pStyle w:val="Nadpis3"/>
        <w:pBdr>
          <w:top w:val="nil"/>
          <w:left w:val="nil"/>
          <w:bottom w:val="nil"/>
          <w:right w:val="nil"/>
          <w:between w:val="nil"/>
        </w:pBdr>
        <w:spacing w:before="220" w:after="0"/>
      </w:pPr>
      <w:bookmarkStart w:id="27" w:name="_57pg5jgfu17j" w:colFirst="0" w:colLast="0"/>
      <w:bookmarkEnd w:id="27"/>
      <w:r w:rsidRPr="004B45D2">
        <w:t>Článok 10</w:t>
      </w:r>
    </w:p>
    <w:p w14:paraId="00000092" w14:textId="77777777" w:rsidR="008C1B55" w:rsidRPr="004B45D2" w:rsidRDefault="00245994">
      <w:pPr>
        <w:pStyle w:val="Nadpis3"/>
        <w:pBdr>
          <w:top w:val="nil"/>
          <w:left w:val="nil"/>
          <w:bottom w:val="nil"/>
          <w:right w:val="nil"/>
          <w:between w:val="nil"/>
        </w:pBdr>
        <w:spacing w:after="160"/>
      </w:pPr>
      <w:bookmarkStart w:id="28" w:name="_swi87sjxn7me" w:colFirst="0" w:colLast="0"/>
      <w:bookmarkEnd w:id="28"/>
      <w:r w:rsidRPr="004B45D2">
        <w:t>Disciplinárne konanie</w:t>
      </w:r>
    </w:p>
    <w:p w14:paraId="00000093"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Disciplinárne konanie vedú disciplinárne orgány SPF voči športovcovi, športovému odborníkovi, klubu alebo inej osobe, ktorá má príslušnosť k SPF, za porušenie pravidiel súťaže, predpisov SPF a FINA alebo rozhodnutí SPF a FINA (ďalej len “disciplinárne previnenie”), ktorého sa dopustili v čase, keď mali príslušnosť k SPF.</w:t>
      </w:r>
      <w:r w:rsidRPr="004B45D2">
        <w:rPr>
          <w:vertAlign w:val="superscript"/>
        </w:rPr>
        <w:footnoteReference w:id="33"/>
      </w:r>
      <w:r w:rsidRPr="004B45D2">
        <w:t xml:space="preserve">) </w:t>
      </w:r>
    </w:p>
    <w:p w14:paraId="00000094"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Disciplinárne konanie rešpektuje princípy spravodlivého procesu. Pravidlá disciplinárneho konania upravuje Jednotný disciplinárny poriadok.</w:t>
      </w:r>
    </w:p>
    <w:p w14:paraId="00000095"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Disciplinárne previnenia, sankcie, ktoré je možné za disciplinárne previnenia uložiť a opatrenia, ktoré je možné v súvislosti s disciplinárnym previnením uložiť, upravuje Disciplinárny poriadok SPF alebo aj iné predpisy SPF.</w:t>
      </w:r>
    </w:p>
    <w:p w14:paraId="00000096"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Za disciplinárne previnenie sa členovi SPF alebo aj inej osobe podliehajúcej disciplinárnej právomoci orgánov SPF ukladajú disciplinárne sankcie a opatrenia.</w:t>
      </w:r>
      <w:r w:rsidRPr="004B45D2">
        <w:rPr>
          <w:vertAlign w:val="superscript"/>
        </w:rPr>
        <w:footnoteReference w:id="34"/>
      </w:r>
      <w:r w:rsidRPr="004B45D2">
        <w:t>)</w:t>
      </w:r>
    </w:p>
    <w:p w14:paraId="00000097"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Ukladané disciplinárne sankcie musia byť primerané k druhu a závažnosti porušenia pravidiel súťaže, predpisov SPF a FINA alebo rozhodnutí SPF a FINA. Na dosiahnutie účelu disciplinárneho konania môžu byť disciplinárne sankcie ukladané aj podmienečne.</w:t>
      </w:r>
    </w:p>
    <w:p w14:paraId="00000098"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 xml:space="preserve">Uložené pokuty a náklady uložených a vykonaných disciplinárnych sankcií a opatrení alebo ich časť si môže osoba, ktorej boli uložené, regresne uplatniť u toho, kto ich spôsobil alebo zapríčinil, k čomu orgány SPF poskytnú potrebnú súčinnosť. </w:t>
      </w:r>
    </w:p>
    <w:p w14:paraId="00000099"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Opatrenia spočívajúce v primeraných obmedzeniach a povinnostiach, ktorých účelom je preventívne pôsobenie a náprava škodlivého následku, sa ukladajú popri disciplinárnych sankciách alebo aj samostatne. Tieto opatrenia sa nepovažujú za sankciu.</w:t>
      </w:r>
    </w:p>
    <w:p w14:paraId="0000009A"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 xml:space="preserve">V záujme individuálnej a generálnej prevencie, ako aj v záujme výchovného pôsobenia na mládež </w:t>
      </w:r>
      <w:r w:rsidRPr="004B45D2">
        <w:rPr>
          <w:vertAlign w:val="superscript"/>
        </w:rPr>
        <w:footnoteReference w:id="35"/>
      </w:r>
      <w:r w:rsidRPr="004B45D2">
        <w:t>) i ostatných členov plaveckého</w:t>
      </w:r>
      <w:r w:rsidRPr="004B45D2">
        <w:rPr>
          <w:i/>
        </w:rPr>
        <w:t xml:space="preserve"> </w:t>
      </w:r>
      <w:r w:rsidRPr="004B45D2">
        <w:t>hnutia, môže Disciplinárna komisia SPF rozhodnúť o zverejnení disciplinárneho rozhodnutia v plnom znení na webovom sídle SPF. Inak sa zverejňujú obvyklým spôsobom iba uložené disciplinárne sankcie a opatrenia.</w:t>
      </w:r>
    </w:p>
    <w:p w14:paraId="0000009B"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Rozhodnutie disciplinárneho orgánu SPF o závažnom porušení pravidiel súťaže, predpisov alebo rozhodnutia SPF, rozhodnutie, proti ktorému bol podaný opravný prostriedok a rozhodnutie o opravnom prostriedku, musia byť odôvodnené.</w:t>
      </w:r>
      <w:r w:rsidRPr="004B45D2">
        <w:rPr>
          <w:vertAlign w:val="superscript"/>
        </w:rPr>
        <w:footnoteReference w:id="36"/>
      </w:r>
      <w:r w:rsidRPr="004B45D2">
        <w:t>)</w:t>
      </w:r>
    </w:p>
    <w:p w14:paraId="0000009C"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 xml:space="preserve">Za závažné porušenie pravidiel súťaže, predpisov alebo rozhodnutí SPF, prípadne FINA sa považuje porušenie povinnosti podľa článku 5 odsek 3 a 4 a článku 17 ods. 1 písm. a) a článku 23 ods. 1 písm. g) Stanov a porušenie inej povinnosti, ktorej porušenie sa podľa predpisov SPF považuje za závažné </w:t>
      </w:r>
      <w:r w:rsidRPr="004B45D2">
        <w:rPr>
          <w:vertAlign w:val="superscript"/>
        </w:rPr>
        <w:footnoteReference w:id="37"/>
      </w:r>
      <w:r w:rsidRPr="004B45D2">
        <w:t>) (</w:t>
      </w:r>
      <w:r w:rsidRPr="004B45D2">
        <w:rPr>
          <w:i/>
        </w:rPr>
        <w:t>závažné disciplinárne previnenie</w:t>
      </w:r>
      <w:r w:rsidRPr="004B45D2">
        <w:t>).</w:t>
      </w:r>
    </w:p>
    <w:p w14:paraId="0000009D" w14:textId="77777777" w:rsidR="008C1B55" w:rsidRPr="004B45D2" w:rsidRDefault="00245994">
      <w:pPr>
        <w:pStyle w:val="Nadpis3"/>
        <w:pBdr>
          <w:top w:val="nil"/>
          <w:left w:val="nil"/>
          <w:bottom w:val="nil"/>
          <w:right w:val="nil"/>
          <w:between w:val="nil"/>
        </w:pBdr>
        <w:spacing w:before="220" w:after="0"/>
      </w:pPr>
      <w:bookmarkStart w:id="29" w:name="_lv3y36wyspci" w:colFirst="0" w:colLast="0"/>
      <w:bookmarkEnd w:id="29"/>
      <w:r w:rsidRPr="004B45D2">
        <w:t>Článok 11</w:t>
      </w:r>
    </w:p>
    <w:p w14:paraId="0000009E" w14:textId="77777777" w:rsidR="008C1B55" w:rsidRPr="004B45D2" w:rsidRDefault="00245994">
      <w:pPr>
        <w:pStyle w:val="Nadpis3"/>
        <w:pBdr>
          <w:top w:val="nil"/>
          <w:left w:val="nil"/>
          <w:bottom w:val="nil"/>
          <w:right w:val="nil"/>
          <w:between w:val="nil"/>
        </w:pBdr>
        <w:spacing w:after="160"/>
      </w:pPr>
      <w:bookmarkStart w:id="30" w:name="_w5diongemteq" w:colFirst="0" w:colLast="0"/>
      <w:bookmarkEnd w:id="30"/>
      <w:r w:rsidRPr="004B45D2">
        <w:t>Riešenie sporov</w:t>
      </w:r>
    </w:p>
    <w:p w14:paraId="0000009F" w14:textId="77777777" w:rsidR="008C1B55" w:rsidRPr="004B45D2" w:rsidRDefault="00245994">
      <w:pPr>
        <w:numPr>
          <w:ilvl w:val="0"/>
          <w:numId w:val="82"/>
        </w:numPr>
        <w:pBdr>
          <w:top w:val="nil"/>
          <w:left w:val="nil"/>
          <w:bottom w:val="nil"/>
          <w:right w:val="nil"/>
          <w:between w:val="nil"/>
        </w:pBdr>
        <w:spacing w:line="240" w:lineRule="auto"/>
        <w:ind w:left="426"/>
        <w:jc w:val="both"/>
      </w:pPr>
      <w:r w:rsidRPr="004B45D2">
        <w:t>Členovia SPF sa zaväzujú spory, ktoré medzi nimi vznikli alebo vzniknú v rámci plaveckého</w:t>
      </w:r>
      <w:r w:rsidRPr="004B45D2">
        <w:rPr>
          <w:i/>
        </w:rPr>
        <w:t xml:space="preserve"> </w:t>
      </w:r>
      <w:r w:rsidRPr="004B45D2">
        <w:t xml:space="preserve">hnutia súvisiace s ich športovou činnosťou, najmä pri organizovaní, vykonávaní, riadení a správe  športu, ovplyvňujúce súťaž a jej účastníkov, športovcov, športových odborníkov, funkcionárov a zamestnancov SPF alebo jeho členov, riešiť prednostne pred orgánmi SPF na riešenie sporov - Rozhodovacia rada SPF pod hrozbou disciplinárnej sankcie v zmysle Disciplinárneho poriadku SPF. </w:t>
      </w:r>
    </w:p>
    <w:p w14:paraId="000000A0" w14:textId="77777777" w:rsidR="008C1B55" w:rsidRPr="004B45D2" w:rsidRDefault="00245994">
      <w:pPr>
        <w:numPr>
          <w:ilvl w:val="0"/>
          <w:numId w:val="82"/>
        </w:numPr>
        <w:pBdr>
          <w:top w:val="nil"/>
          <w:left w:val="nil"/>
          <w:bottom w:val="nil"/>
          <w:right w:val="nil"/>
          <w:between w:val="nil"/>
        </w:pBdr>
        <w:spacing w:line="240" w:lineRule="auto"/>
        <w:ind w:left="426"/>
        <w:jc w:val="both"/>
      </w:pPr>
      <w:r w:rsidRPr="004B45D2">
        <w:t>Ak najvyšší orgán SPF schválil právomoc a príslušnosť rozhodcovského súdu (ďalej len “rozhodcovský súd”) na rozhodovanie sporov podľa odseku 1 patriacich do pôsobnosti rozhodcovského súdu,</w:t>
      </w:r>
      <w:r w:rsidRPr="004B45D2">
        <w:rPr>
          <w:vertAlign w:val="superscript"/>
        </w:rPr>
        <w:footnoteReference w:id="38"/>
      </w:r>
      <w:r w:rsidRPr="004B45D2">
        <w:t>) členovia SPF sa zaväzujú riešiť svoje spory v rozhodcovskom konaní, rešpektovať a podriadiť sa právomoci rozhodcovského súdu.</w:t>
      </w:r>
    </w:p>
    <w:p w14:paraId="000000A1" w14:textId="77777777" w:rsidR="008C1B55" w:rsidRPr="004B45D2" w:rsidRDefault="00245994">
      <w:pPr>
        <w:numPr>
          <w:ilvl w:val="0"/>
          <w:numId w:val="82"/>
        </w:numPr>
        <w:pBdr>
          <w:top w:val="nil"/>
          <w:left w:val="nil"/>
          <w:bottom w:val="nil"/>
          <w:right w:val="nil"/>
          <w:between w:val="nil"/>
        </w:pBdr>
        <w:spacing w:line="240" w:lineRule="auto"/>
        <w:ind w:left="426"/>
        <w:jc w:val="both"/>
      </w:pPr>
      <w:r w:rsidRPr="004B45D2">
        <w:t>Na rozhodcovský súd sa člen SPF môže obrátiť až po vyčerpaní riadnych opravných prostriedkov v konaní pred orgánmi SPF na riešenie sporov - Rozhodovacia rada SPF, ak Stanovy alebo štatút rozhodcovského súdu neustanovujú inak.</w:t>
      </w:r>
    </w:p>
    <w:p w14:paraId="000000A2" w14:textId="77777777" w:rsidR="008C1B55" w:rsidRPr="004B45D2" w:rsidRDefault="00245994">
      <w:pPr>
        <w:numPr>
          <w:ilvl w:val="0"/>
          <w:numId w:val="82"/>
        </w:numPr>
        <w:pBdr>
          <w:top w:val="nil"/>
          <w:left w:val="nil"/>
          <w:bottom w:val="nil"/>
          <w:right w:val="nil"/>
          <w:between w:val="nil"/>
        </w:pBdr>
        <w:spacing w:line="240" w:lineRule="auto"/>
        <w:ind w:left="426"/>
        <w:jc w:val="both"/>
      </w:pPr>
      <w:r w:rsidRPr="004B45D2">
        <w:t>Členovia SPF uznávajú právomoc a príslušnosť Športového arbitrážneho súdu v Lausanne (</w:t>
      </w:r>
      <w:r w:rsidRPr="004B45D2">
        <w:rPr>
          <w:i/>
        </w:rPr>
        <w:t>“Court of Arbitration for Sport”</w:t>
      </w:r>
      <w:r w:rsidRPr="004B45D2">
        <w:t>; ďalej tiež “CAS”) ako najvyššieho nezávislého a nestranného orgánu pre rozhodovanie sporov s medzinárodným prvkom v plaveckých športoch  v zmysle príslušných ustanovení stanov FINA</w:t>
      </w:r>
      <w:r w:rsidRPr="004B45D2">
        <w:rPr>
          <w:i/>
        </w:rPr>
        <w:t>.</w:t>
      </w:r>
    </w:p>
    <w:p w14:paraId="000000A3" w14:textId="77777777" w:rsidR="008C1B55" w:rsidRPr="004B45D2" w:rsidRDefault="00245994">
      <w:pPr>
        <w:numPr>
          <w:ilvl w:val="0"/>
          <w:numId w:val="82"/>
        </w:numPr>
        <w:pBdr>
          <w:top w:val="nil"/>
          <w:left w:val="nil"/>
          <w:bottom w:val="nil"/>
          <w:right w:val="nil"/>
          <w:between w:val="nil"/>
        </w:pBdr>
        <w:spacing w:line="240" w:lineRule="auto"/>
        <w:ind w:left="426"/>
        <w:jc w:val="both"/>
      </w:pPr>
      <w:r w:rsidRPr="004B45D2">
        <w:t>Členovia SPF zabezpečia rešpektovanie a dodržiavanie konečných rozhodnutí orgánov podľa odsekov 1, 2 a 4 osobami s ich príslušnosťou, ktorých sa tieto rozhodnutia týkajú.</w:t>
      </w:r>
    </w:p>
    <w:p w14:paraId="000000A4" w14:textId="77777777" w:rsidR="008C1B55" w:rsidRPr="004B45D2" w:rsidRDefault="008C1B55">
      <w:pPr>
        <w:pStyle w:val="Nadpis3"/>
        <w:pBdr>
          <w:top w:val="nil"/>
          <w:left w:val="nil"/>
          <w:bottom w:val="nil"/>
          <w:right w:val="nil"/>
          <w:between w:val="nil"/>
        </w:pBdr>
        <w:spacing w:before="220" w:after="0"/>
      </w:pPr>
      <w:bookmarkStart w:id="31" w:name="_tgf1mmyyfkf0" w:colFirst="0" w:colLast="0"/>
      <w:bookmarkEnd w:id="31"/>
    </w:p>
    <w:p w14:paraId="000000A5" w14:textId="77777777" w:rsidR="008C1B55" w:rsidRPr="004B45D2" w:rsidRDefault="00245994">
      <w:pPr>
        <w:pStyle w:val="Nadpis3"/>
        <w:pBdr>
          <w:top w:val="nil"/>
          <w:left w:val="nil"/>
          <w:bottom w:val="nil"/>
          <w:right w:val="nil"/>
          <w:between w:val="nil"/>
        </w:pBdr>
        <w:spacing w:before="220" w:after="0"/>
      </w:pPr>
      <w:bookmarkStart w:id="32" w:name="_yhfaiqhe0xt0" w:colFirst="0" w:colLast="0"/>
      <w:bookmarkEnd w:id="32"/>
      <w:r w:rsidRPr="004B45D2">
        <w:t>Článok 12</w:t>
      </w:r>
    </w:p>
    <w:p w14:paraId="000000A6" w14:textId="77777777" w:rsidR="008C1B55" w:rsidRPr="004B45D2" w:rsidRDefault="00245994">
      <w:pPr>
        <w:pStyle w:val="Nadpis3"/>
        <w:pBdr>
          <w:top w:val="nil"/>
          <w:left w:val="nil"/>
          <w:bottom w:val="nil"/>
          <w:right w:val="nil"/>
          <w:between w:val="nil"/>
        </w:pBdr>
        <w:spacing w:after="160"/>
      </w:pPr>
      <w:bookmarkStart w:id="33" w:name="_s3tpk79dkmcs" w:colFirst="0" w:colLast="0"/>
      <w:bookmarkEnd w:id="33"/>
      <w:r w:rsidRPr="004B45D2">
        <w:t>Rozhodovanie v prípade nepredvídaných udalostí a vyššia moc</w:t>
      </w:r>
    </w:p>
    <w:p w14:paraId="000000A7" w14:textId="77777777" w:rsidR="008C1B55" w:rsidRPr="004B45D2" w:rsidRDefault="00245994">
      <w:pPr>
        <w:numPr>
          <w:ilvl w:val="0"/>
          <w:numId w:val="39"/>
        </w:numPr>
        <w:pBdr>
          <w:top w:val="nil"/>
          <w:left w:val="nil"/>
          <w:bottom w:val="nil"/>
          <w:right w:val="nil"/>
          <w:between w:val="nil"/>
        </w:pBdr>
        <w:spacing w:before="220" w:line="240" w:lineRule="auto"/>
        <w:ind w:left="426"/>
        <w:jc w:val="both"/>
      </w:pPr>
      <w:r w:rsidRPr="004B45D2">
        <w:t>Rozhodnutie o záležitostiach závažnej povahy, ktoré nie sú upravené v predpisoch SPF, ani v predpisoch FINA, LEN, alebo v prípadoch vyššej moci, prináleží najvyššiemu výkonnému orgánu SPF, ak z povahy veci nevyplýva, že rozhodnutie patrí do pôsobnosti iného orgánu SPF.</w:t>
      </w:r>
    </w:p>
    <w:p w14:paraId="000000A8" w14:textId="77777777" w:rsidR="008C1B55" w:rsidRPr="004B45D2" w:rsidRDefault="00245994">
      <w:pPr>
        <w:numPr>
          <w:ilvl w:val="0"/>
          <w:numId w:val="39"/>
        </w:numPr>
        <w:pBdr>
          <w:top w:val="nil"/>
          <w:left w:val="nil"/>
          <w:bottom w:val="nil"/>
          <w:right w:val="nil"/>
          <w:between w:val="nil"/>
        </w:pBdr>
        <w:spacing w:line="240" w:lineRule="auto"/>
        <w:ind w:left="426"/>
        <w:jc w:val="both"/>
      </w:pPr>
      <w:r w:rsidRPr="004B45D2">
        <w:t>Orgán SPF si pred rozhodnutím veci podľa odseku 1 zabezpečí stanovisko odbornej komisie alebo iného orgánu SPF, do pôsobnosti ktorého posudzovaná vec patrí. Rozhodnutie musí byť v súlade s právnym poriadkom a všeobecnými princípmi podľa Stanov.</w:t>
      </w:r>
    </w:p>
    <w:p w14:paraId="000000A9" w14:textId="77777777" w:rsidR="008C1B55" w:rsidRPr="004B45D2" w:rsidRDefault="008C1B55">
      <w:pPr>
        <w:pStyle w:val="Nadpis1"/>
        <w:pBdr>
          <w:top w:val="nil"/>
          <w:left w:val="nil"/>
          <w:bottom w:val="nil"/>
          <w:right w:val="nil"/>
          <w:between w:val="nil"/>
        </w:pBdr>
        <w:spacing w:before="0" w:line="240" w:lineRule="auto"/>
        <w:jc w:val="center"/>
        <w:rPr>
          <w:rFonts w:ascii="Arial" w:eastAsia="Arial" w:hAnsi="Arial" w:cs="Arial"/>
          <w:b/>
        </w:rPr>
      </w:pPr>
      <w:bookmarkStart w:id="34" w:name="_79e05eo0f85z" w:colFirst="0" w:colLast="0"/>
      <w:bookmarkEnd w:id="34"/>
    </w:p>
    <w:p w14:paraId="000000AA"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rPr>
      </w:pPr>
      <w:bookmarkStart w:id="35" w:name="_4jxyyr2se1pc" w:colFirst="0" w:colLast="0"/>
      <w:bookmarkEnd w:id="35"/>
      <w:r w:rsidRPr="004B45D2">
        <w:rPr>
          <w:rFonts w:ascii="Arial" w:eastAsia="Arial" w:hAnsi="Arial" w:cs="Arial"/>
          <w:b/>
        </w:rPr>
        <w:t>Tretia časť</w:t>
      </w:r>
    </w:p>
    <w:p w14:paraId="000000AB" w14:textId="77777777" w:rsidR="008C1B55" w:rsidRPr="004B45D2" w:rsidRDefault="00245994">
      <w:pPr>
        <w:pStyle w:val="Nadpis1"/>
        <w:pBdr>
          <w:top w:val="nil"/>
          <w:left w:val="nil"/>
          <w:bottom w:val="nil"/>
          <w:right w:val="nil"/>
          <w:between w:val="nil"/>
        </w:pBdr>
        <w:spacing w:before="0" w:after="200" w:line="240" w:lineRule="auto"/>
        <w:jc w:val="center"/>
      </w:pPr>
      <w:bookmarkStart w:id="36" w:name="_co30ckq4mdx" w:colFirst="0" w:colLast="0"/>
      <w:bookmarkEnd w:id="36"/>
      <w:r w:rsidRPr="004B45D2">
        <w:rPr>
          <w:rFonts w:ascii="Arial" w:eastAsia="Arial" w:hAnsi="Arial" w:cs="Arial"/>
          <w:b/>
          <w:sz w:val="28"/>
          <w:szCs w:val="28"/>
        </w:rPr>
        <w:t>Členstvo</w:t>
      </w:r>
    </w:p>
    <w:p w14:paraId="000000AC" w14:textId="77777777" w:rsidR="008C1B55" w:rsidRPr="004B45D2" w:rsidRDefault="00245994">
      <w:pPr>
        <w:pStyle w:val="Nadpis3"/>
        <w:pBdr>
          <w:top w:val="nil"/>
          <w:left w:val="nil"/>
          <w:bottom w:val="nil"/>
          <w:right w:val="nil"/>
          <w:between w:val="nil"/>
        </w:pBdr>
        <w:spacing w:before="220" w:after="0"/>
      </w:pPr>
      <w:bookmarkStart w:id="37" w:name="_jwex0eyrgre5" w:colFirst="0" w:colLast="0"/>
      <w:bookmarkEnd w:id="37"/>
      <w:r w:rsidRPr="004B45D2">
        <w:t>Článok 13</w:t>
      </w:r>
    </w:p>
    <w:p w14:paraId="000000AD" w14:textId="77777777" w:rsidR="008C1B55" w:rsidRPr="004B45D2" w:rsidRDefault="00245994">
      <w:pPr>
        <w:pStyle w:val="Nadpis3"/>
        <w:pBdr>
          <w:top w:val="nil"/>
          <w:left w:val="nil"/>
          <w:bottom w:val="nil"/>
          <w:right w:val="nil"/>
          <w:between w:val="nil"/>
        </w:pBdr>
        <w:spacing w:after="160"/>
      </w:pPr>
      <w:bookmarkStart w:id="38" w:name="_7ngvhu19f185" w:colFirst="0" w:colLast="0"/>
      <w:bookmarkEnd w:id="38"/>
      <w:r w:rsidRPr="004B45D2">
        <w:t>Členstvo v SPF a členovia SPF</w:t>
      </w:r>
    </w:p>
    <w:p w14:paraId="000000AE" w14:textId="77777777" w:rsidR="008C1B55" w:rsidRPr="004B45D2" w:rsidRDefault="00245994">
      <w:pPr>
        <w:numPr>
          <w:ilvl w:val="0"/>
          <w:numId w:val="48"/>
        </w:numPr>
        <w:pBdr>
          <w:top w:val="nil"/>
          <w:left w:val="nil"/>
          <w:bottom w:val="nil"/>
          <w:right w:val="nil"/>
          <w:between w:val="nil"/>
        </w:pBdr>
        <w:spacing w:before="220" w:line="240" w:lineRule="auto"/>
        <w:ind w:left="426"/>
        <w:jc w:val="both"/>
      </w:pPr>
      <w:r w:rsidRPr="004B45D2">
        <w:t>Členstvo v SPF je dobrovoľné. Každý člen SPF/združenia môže kedykoľvek v súlade s predpismi SPF zo združenia vystúpiť.</w:t>
      </w:r>
    </w:p>
    <w:p w14:paraId="000000AF"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Členstvo v SPF je vyjadrením podpory, lojality a stotožnenia sa člena združenia s poslaním, cieľmi a úlohami, ako aj s pravidlami fungovania SPF ako občianskeho združenia zastrešujúceho organizované plavecké športy na území Slovenskej republiky.</w:t>
      </w:r>
    </w:p>
    <w:p w14:paraId="000000B0"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Členstvom v SPF člen SPF prejavuje súhlas a vôľu podriadiť sa platným pravidlám plaveckého</w:t>
      </w:r>
      <w:r w:rsidRPr="004B45D2">
        <w:rPr>
          <w:i/>
        </w:rPr>
        <w:t xml:space="preserve"> </w:t>
      </w:r>
      <w:r w:rsidRPr="004B45D2">
        <w:t xml:space="preserve"> hnutia, ktoré sú vyjadrené v predpisoch SPF, predpisoch FINA a LEN, ako aj rozhodnutiam ich orgánov vydaným v súlade s nimi.</w:t>
      </w:r>
    </w:p>
    <w:p w14:paraId="000000B1"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SPF zabezpečuje plnenie svojho poslania, cieľov a úloh najmä prostredníctvom svojich členov a v spolupráci s nimi.</w:t>
      </w:r>
    </w:p>
    <w:p w14:paraId="000000B2"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 xml:space="preserve">SPF má: </w:t>
      </w:r>
    </w:p>
    <w:p w14:paraId="000000B3" w14:textId="77777777" w:rsidR="008C1B55" w:rsidRPr="004B45D2" w:rsidRDefault="00245994">
      <w:pPr>
        <w:numPr>
          <w:ilvl w:val="1"/>
          <w:numId w:val="48"/>
        </w:numPr>
        <w:pBdr>
          <w:top w:val="nil"/>
          <w:left w:val="nil"/>
          <w:bottom w:val="nil"/>
          <w:right w:val="nil"/>
          <w:between w:val="nil"/>
        </w:pBdr>
        <w:spacing w:line="240" w:lineRule="auto"/>
        <w:ind w:left="855"/>
        <w:jc w:val="both"/>
      </w:pPr>
      <w:r w:rsidRPr="004B45D2">
        <w:t>riadnych členov, ktorí sú právnickými osobami,</w:t>
      </w:r>
    </w:p>
    <w:p w14:paraId="000000B4" w14:textId="77777777" w:rsidR="008C1B55" w:rsidRPr="004B45D2" w:rsidRDefault="00245994">
      <w:pPr>
        <w:numPr>
          <w:ilvl w:val="1"/>
          <w:numId w:val="48"/>
        </w:numPr>
        <w:pBdr>
          <w:top w:val="nil"/>
          <w:left w:val="nil"/>
          <w:bottom w:val="nil"/>
          <w:right w:val="nil"/>
          <w:between w:val="nil"/>
        </w:pBdr>
        <w:spacing w:line="240" w:lineRule="auto"/>
        <w:ind w:left="855"/>
        <w:jc w:val="both"/>
      </w:pPr>
      <w:r w:rsidRPr="004B45D2">
        <w:t>pridružených členov, ktorí sú právnickými osobami,</w:t>
      </w:r>
    </w:p>
    <w:p w14:paraId="000000B5" w14:textId="77777777" w:rsidR="008C1B55" w:rsidRPr="004B45D2" w:rsidRDefault="00245994">
      <w:pPr>
        <w:numPr>
          <w:ilvl w:val="1"/>
          <w:numId w:val="48"/>
        </w:numPr>
        <w:pBdr>
          <w:top w:val="nil"/>
          <w:left w:val="nil"/>
          <w:bottom w:val="nil"/>
          <w:right w:val="nil"/>
          <w:between w:val="nil"/>
        </w:pBdr>
        <w:spacing w:line="240" w:lineRule="auto"/>
        <w:ind w:left="855"/>
        <w:jc w:val="both"/>
      </w:pPr>
      <w:r w:rsidRPr="004B45D2">
        <w:t>individuálnych členov, ktorí sú fyzickými osobami a</w:t>
      </w:r>
    </w:p>
    <w:p w14:paraId="000000B6" w14:textId="77777777" w:rsidR="008C1B55" w:rsidRPr="004B45D2" w:rsidRDefault="00245994">
      <w:pPr>
        <w:numPr>
          <w:ilvl w:val="1"/>
          <w:numId w:val="48"/>
        </w:numPr>
        <w:pBdr>
          <w:top w:val="nil"/>
          <w:left w:val="nil"/>
          <w:bottom w:val="nil"/>
          <w:right w:val="nil"/>
          <w:between w:val="nil"/>
        </w:pBdr>
        <w:spacing w:line="240" w:lineRule="auto"/>
        <w:ind w:left="855"/>
        <w:jc w:val="both"/>
      </w:pPr>
      <w:r w:rsidRPr="004B45D2">
        <w:t>čestných členov, ktorí sú fyzickými osobami.</w:t>
      </w:r>
    </w:p>
    <w:p w14:paraId="000000B7"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Informácie súvisiace s členstvom v SPF a informácie o ďalších osobách s príslušnosťou k SPF sú vedené v registri členov SPF vedenom v informačnom systéme SPF (zdrojová evidencia SPF) a v informačnom systéme športu. Úkony súvisiace s členstvom v SPF sa môžu vykonávať elektronickou formou, ak SPF vytvorí na to podmienky a predpoklady.</w:t>
      </w:r>
    </w:p>
    <w:p w14:paraId="000000B8"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Práva a povinnosti členov SPF sú okrem Stanov upravené aj ďalšími predpismi SPF, ako aj predpismi FINA.</w:t>
      </w:r>
      <w:r w:rsidRPr="004B45D2">
        <w:rPr>
          <w:vertAlign w:val="superscript"/>
        </w:rPr>
        <w:footnoteReference w:id="39"/>
      </w:r>
      <w:r w:rsidRPr="004B45D2">
        <w:t>)</w:t>
      </w:r>
    </w:p>
    <w:p w14:paraId="000000B9" w14:textId="77777777" w:rsidR="008C1B55" w:rsidRPr="004B45D2" w:rsidRDefault="00245994">
      <w:pPr>
        <w:pStyle w:val="Nadpis3"/>
        <w:pBdr>
          <w:top w:val="nil"/>
          <w:left w:val="nil"/>
          <w:bottom w:val="nil"/>
          <w:right w:val="nil"/>
          <w:between w:val="nil"/>
        </w:pBdr>
        <w:spacing w:after="0"/>
      </w:pPr>
      <w:bookmarkStart w:id="39" w:name="_ratvks1bkm4h" w:colFirst="0" w:colLast="0"/>
      <w:bookmarkEnd w:id="39"/>
      <w:r w:rsidRPr="004B45D2">
        <w:t>Článok 14</w:t>
      </w:r>
    </w:p>
    <w:p w14:paraId="000000BA" w14:textId="77777777" w:rsidR="008C1B55" w:rsidRPr="004B45D2" w:rsidRDefault="00245994">
      <w:pPr>
        <w:pStyle w:val="Nadpis3"/>
        <w:pBdr>
          <w:top w:val="nil"/>
          <w:left w:val="nil"/>
          <w:bottom w:val="nil"/>
          <w:right w:val="nil"/>
          <w:between w:val="nil"/>
        </w:pBdr>
        <w:spacing w:after="160"/>
      </w:pPr>
      <w:bookmarkStart w:id="40" w:name="_d0mis5yr2cjp" w:colFirst="0" w:colLast="0"/>
      <w:bookmarkEnd w:id="40"/>
      <w:r w:rsidRPr="004B45D2">
        <w:t>Vznik a zánik členstva v SPF</w:t>
      </w:r>
    </w:p>
    <w:p w14:paraId="000000BB" w14:textId="77777777" w:rsidR="008C1B55" w:rsidRPr="004B45D2" w:rsidRDefault="00245994">
      <w:pPr>
        <w:numPr>
          <w:ilvl w:val="0"/>
          <w:numId w:val="74"/>
        </w:numPr>
        <w:pBdr>
          <w:top w:val="nil"/>
          <w:left w:val="nil"/>
          <w:bottom w:val="nil"/>
          <w:right w:val="nil"/>
          <w:between w:val="nil"/>
        </w:pBdr>
        <w:spacing w:before="220" w:line="240" w:lineRule="auto"/>
        <w:ind w:left="426"/>
        <w:jc w:val="both"/>
      </w:pPr>
      <w:r w:rsidRPr="004B45D2">
        <w:t>Členom SPF sa môže stať uchádzač, ktorý splní podmienky stanovené v Stanovách. Na vznik členstva v SPF nie je právny nárok. Podmienky pre vstup do SPF musia byť pre všetkých uchádzačov rovnaké.</w:t>
      </w:r>
    </w:p>
    <w:p w14:paraId="000000BC"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Podmienky a postup prijatia za člena SPF upravujú Stanovy a osobitný predpis SPF</w:t>
      </w:r>
      <w:r w:rsidRPr="004B45D2">
        <w:rPr>
          <w:vertAlign w:val="superscript"/>
        </w:rPr>
        <w:footnoteReference w:id="40"/>
      </w:r>
      <w:r w:rsidRPr="004B45D2">
        <w:t xml:space="preserve">)  schválený výkonným orgánom SPF. </w:t>
      </w:r>
    </w:p>
    <w:p w14:paraId="000000BD"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O prijatí za člena SPF rozhoduje registračný orgán SPF  v súlade s predpismi SPF.</w:t>
      </w:r>
    </w:p>
    <w:p w14:paraId="000000BE"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O neprijatí za člena a o vylúčení riadneho a pridruženého člena SPF rozhoduje najvyšší orgán SPF; o vylúčení člena, ktorý je fyzickou osobou rozhoduje disciplinárny orgán SPF.</w:t>
      </w:r>
    </w:p>
    <w:p w14:paraId="000000BF"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Členstvo v SPF zaniká:</w:t>
      </w:r>
    </w:p>
    <w:p w14:paraId="000000C0" w14:textId="77777777" w:rsidR="008C1B55" w:rsidRPr="004B45D2" w:rsidRDefault="00245994">
      <w:pPr>
        <w:numPr>
          <w:ilvl w:val="0"/>
          <w:numId w:val="20"/>
        </w:numPr>
        <w:pBdr>
          <w:top w:val="nil"/>
          <w:left w:val="nil"/>
          <w:bottom w:val="nil"/>
          <w:right w:val="nil"/>
          <w:between w:val="nil"/>
        </w:pBdr>
        <w:spacing w:line="240" w:lineRule="auto"/>
        <w:ind w:left="846"/>
        <w:jc w:val="both"/>
      </w:pPr>
      <w:r w:rsidRPr="004B45D2">
        <w:t>vystúpením,</w:t>
      </w:r>
    </w:p>
    <w:p w14:paraId="000000C1" w14:textId="77777777" w:rsidR="008C1B55" w:rsidRPr="004B45D2" w:rsidRDefault="00245994">
      <w:pPr>
        <w:numPr>
          <w:ilvl w:val="0"/>
          <w:numId w:val="20"/>
        </w:numPr>
        <w:pBdr>
          <w:top w:val="nil"/>
          <w:left w:val="nil"/>
          <w:bottom w:val="nil"/>
          <w:right w:val="nil"/>
          <w:between w:val="nil"/>
        </w:pBdr>
        <w:spacing w:line="240" w:lineRule="auto"/>
        <w:ind w:left="846"/>
        <w:jc w:val="both"/>
      </w:pPr>
      <w:r w:rsidRPr="004B45D2">
        <w:t>vylúčením,</w:t>
      </w:r>
    </w:p>
    <w:p w14:paraId="000000C2" w14:textId="77777777" w:rsidR="008C1B55" w:rsidRPr="004B45D2" w:rsidRDefault="00245994">
      <w:pPr>
        <w:numPr>
          <w:ilvl w:val="0"/>
          <w:numId w:val="20"/>
        </w:numPr>
        <w:pBdr>
          <w:top w:val="nil"/>
          <w:left w:val="nil"/>
          <w:bottom w:val="nil"/>
          <w:right w:val="nil"/>
          <w:between w:val="nil"/>
        </w:pBdr>
        <w:spacing w:line="240" w:lineRule="auto"/>
        <w:ind w:left="846"/>
        <w:jc w:val="both"/>
      </w:pPr>
      <w:r w:rsidRPr="004B45D2">
        <w:t>smrťou alebo právnym zánikom člena SPF,</w:t>
      </w:r>
    </w:p>
    <w:p w14:paraId="000000C3" w14:textId="77777777" w:rsidR="008C1B55" w:rsidRPr="004B45D2" w:rsidRDefault="00245994">
      <w:pPr>
        <w:numPr>
          <w:ilvl w:val="0"/>
          <w:numId w:val="20"/>
        </w:numPr>
        <w:pBdr>
          <w:top w:val="nil"/>
          <w:left w:val="nil"/>
          <w:bottom w:val="nil"/>
          <w:right w:val="nil"/>
          <w:between w:val="nil"/>
        </w:pBdr>
        <w:spacing w:line="240" w:lineRule="auto"/>
        <w:ind w:left="846"/>
        <w:jc w:val="both"/>
      </w:pPr>
      <w:r w:rsidRPr="004B45D2">
        <w:t>právnym zánikom SPF.</w:t>
      </w:r>
    </w:p>
    <w:p w14:paraId="000000C4"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Zánik členstva v SPF má za následok zánik všetkých práv, ktoré sa spájajú s členstvom v SPF. Zánik členstva v SPF nezbavuje člena, ktorého členstvo vo SPF zaniká, jeho finančných alebo aj iných záväzkov voči SPF, iným členom SPF a ďalším osobám s príslušnosťou k SPF.</w:t>
      </w:r>
    </w:p>
    <w:p w14:paraId="000000C5"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Pri zániku členstva v SPF v priebehu súťažného obdobia upravuje športovo-technické dôsledky zániku členstva Súťažný poriadok SPF. Uhradené  štartovné, členské, ani iné poplatky uhradené SPF v súlade s predpismi SPF sa pri zániku členstva vo SPF zanikajúcemu členovi nevracajú.</w:t>
      </w:r>
    </w:p>
    <w:p w14:paraId="000000C6" w14:textId="77777777" w:rsidR="008C1B55" w:rsidRPr="004B45D2" w:rsidRDefault="00245994">
      <w:pPr>
        <w:pStyle w:val="Nadpis3"/>
        <w:pBdr>
          <w:top w:val="nil"/>
          <w:left w:val="nil"/>
          <w:bottom w:val="nil"/>
          <w:right w:val="nil"/>
          <w:between w:val="nil"/>
        </w:pBdr>
        <w:spacing w:before="220" w:after="0"/>
      </w:pPr>
      <w:bookmarkStart w:id="41" w:name="_4qfjiol6plys" w:colFirst="0" w:colLast="0"/>
      <w:bookmarkEnd w:id="41"/>
      <w:r w:rsidRPr="004B45D2">
        <w:t>Článok 15</w:t>
      </w:r>
    </w:p>
    <w:p w14:paraId="000000C7" w14:textId="77777777" w:rsidR="008C1B55" w:rsidRPr="004B45D2" w:rsidRDefault="00245994">
      <w:pPr>
        <w:pStyle w:val="Nadpis3"/>
        <w:pBdr>
          <w:top w:val="nil"/>
          <w:left w:val="nil"/>
          <w:bottom w:val="nil"/>
          <w:right w:val="nil"/>
          <w:between w:val="nil"/>
        </w:pBdr>
        <w:spacing w:after="160"/>
      </w:pPr>
      <w:bookmarkStart w:id="42" w:name="_cmiegnb7rhpt" w:colFirst="0" w:colLast="0"/>
      <w:bookmarkEnd w:id="42"/>
      <w:r w:rsidRPr="004B45D2">
        <w:t>Vystúpenie z SPF</w:t>
      </w:r>
    </w:p>
    <w:p w14:paraId="000000C8" w14:textId="77777777" w:rsidR="008C1B55" w:rsidRPr="004B45D2" w:rsidRDefault="00245994">
      <w:pPr>
        <w:numPr>
          <w:ilvl w:val="0"/>
          <w:numId w:val="88"/>
        </w:numPr>
        <w:pBdr>
          <w:top w:val="nil"/>
          <w:left w:val="nil"/>
          <w:bottom w:val="nil"/>
          <w:right w:val="nil"/>
          <w:between w:val="nil"/>
        </w:pBdr>
        <w:spacing w:before="220" w:line="240" w:lineRule="auto"/>
        <w:ind w:left="426"/>
        <w:jc w:val="both"/>
      </w:pPr>
      <w:r w:rsidRPr="004B45D2">
        <w:t>Riadny člen, ktorý chce vystúpiť z SPF, je povinný v záujme zachovania integrity súťaží informovať o tom písomne SPF najmenej jeden mesiac vopred, pričom vystúpenie riadneho člena nesmie byť na ujmu individuálnych členov SPF, ktorí sú registrovaní alebo majú príslušnosť k tomuto riadnemu členovi SPF.</w:t>
      </w:r>
    </w:p>
    <w:p w14:paraId="000000C9" w14:textId="77777777" w:rsidR="008C1B55" w:rsidRPr="004B45D2" w:rsidRDefault="00245994">
      <w:pPr>
        <w:numPr>
          <w:ilvl w:val="0"/>
          <w:numId w:val="88"/>
        </w:numPr>
        <w:pBdr>
          <w:top w:val="nil"/>
          <w:left w:val="nil"/>
          <w:bottom w:val="nil"/>
          <w:right w:val="nil"/>
          <w:between w:val="nil"/>
        </w:pBdr>
        <w:spacing w:line="240" w:lineRule="auto"/>
        <w:ind w:left="426"/>
        <w:jc w:val="both"/>
      </w:pPr>
      <w:r w:rsidRPr="004B45D2">
        <w:t>Individuálny člen SPF vystúpenie zo SPF oznámi písomne registračnému orgánu SPF, ktorý vedie zdrojovú evidenciu SPF alebo svojej overovacej autorite (klub alebo iná športová organizácia, ku ktorej mal individuálny člen SPF príslušnosť).</w:t>
      </w:r>
    </w:p>
    <w:p w14:paraId="000000CA" w14:textId="77777777" w:rsidR="008C1B55" w:rsidRPr="004B45D2" w:rsidRDefault="00245994">
      <w:pPr>
        <w:numPr>
          <w:ilvl w:val="0"/>
          <w:numId w:val="88"/>
        </w:numPr>
        <w:pBdr>
          <w:top w:val="nil"/>
          <w:left w:val="nil"/>
          <w:bottom w:val="nil"/>
          <w:right w:val="nil"/>
          <w:between w:val="nil"/>
        </w:pBdr>
        <w:spacing w:line="240" w:lineRule="auto"/>
        <w:ind w:left="426"/>
        <w:jc w:val="both"/>
      </w:pPr>
      <w:r w:rsidRPr="004B45D2">
        <w:t>Pri oznámení vystúpenia zo SPF vystupujúci člen SPF uvedie dátum, ku ktorému vystupuje zo SPF. Ak je v oznámení uvedený skorší dátum, ako je deň doručenia oznámenia na SPF, alebo ak dátum vystúpenia v oznámení nie je uvedený, za deň vystúpenia sa považuje deň, kedy bolo SPF doručené oznámenie o vystúpení zo SPF.</w:t>
      </w:r>
    </w:p>
    <w:p w14:paraId="000000CB" w14:textId="77777777" w:rsidR="008C1B55" w:rsidRPr="004B45D2" w:rsidRDefault="00245994">
      <w:pPr>
        <w:numPr>
          <w:ilvl w:val="0"/>
          <w:numId w:val="88"/>
        </w:numPr>
        <w:pBdr>
          <w:top w:val="nil"/>
          <w:left w:val="nil"/>
          <w:bottom w:val="nil"/>
          <w:right w:val="nil"/>
          <w:between w:val="nil"/>
        </w:pBdr>
        <w:spacing w:line="240" w:lineRule="auto"/>
        <w:ind w:left="426"/>
        <w:jc w:val="both"/>
      </w:pPr>
      <w:r w:rsidRPr="004B45D2">
        <w:t xml:space="preserve">Podmienky a postup vystúpenia zo SPF upravuje osobitný predpis schválený výkonným orgánom SPF. </w:t>
      </w:r>
      <w:r w:rsidRPr="004B45D2">
        <w:rPr>
          <w:vertAlign w:val="superscript"/>
        </w:rPr>
        <w:footnoteReference w:id="41"/>
      </w:r>
      <w:r w:rsidRPr="004B45D2">
        <w:t>)</w:t>
      </w:r>
    </w:p>
    <w:p w14:paraId="000000CC" w14:textId="77777777" w:rsidR="008C1B55" w:rsidRPr="004B45D2" w:rsidRDefault="00245994">
      <w:pPr>
        <w:pStyle w:val="Nadpis3"/>
        <w:pBdr>
          <w:top w:val="nil"/>
          <w:left w:val="nil"/>
          <w:bottom w:val="nil"/>
          <w:right w:val="nil"/>
          <w:between w:val="nil"/>
        </w:pBdr>
        <w:spacing w:before="220" w:after="0"/>
      </w:pPr>
      <w:bookmarkStart w:id="43" w:name="_k7y6h3ofsnt5" w:colFirst="0" w:colLast="0"/>
      <w:bookmarkEnd w:id="43"/>
      <w:r w:rsidRPr="004B45D2">
        <w:t>Článok 16</w:t>
      </w:r>
    </w:p>
    <w:p w14:paraId="000000CD" w14:textId="77777777" w:rsidR="008C1B55" w:rsidRPr="004B45D2" w:rsidRDefault="00245994">
      <w:pPr>
        <w:pStyle w:val="Nadpis3"/>
        <w:pBdr>
          <w:top w:val="nil"/>
          <w:left w:val="nil"/>
          <w:bottom w:val="nil"/>
          <w:right w:val="nil"/>
          <w:between w:val="nil"/>
        </w:pBdr>
        <w:spacing w:after="160"/>
      </w:pPr>
      <w:bookmarkStart w:id="44" w:name="_tuyljpoj2y2z" w:colFirst="0" w:colLast="0"/>
      <w:bookmarkEnd w:id="44"/>
      <w:r w:rsidRPr="004B45D2">
        <w:t>Pozastavenie členstva v SPF</w:t>
      </w:r>
    </w:p>
    <w:p w14:paraId="000000CE"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 xml:space="preserve">Výkonný orgán SPF môže rozhodnúť aj s okamžitou účinnosťou o pozastavení členstva v SPF najmä v prípadoch, ak je člen SPF dôvodne podozrivý z: </w:t>
      </w:r>
    </w:p>
    <w:p w14:paraId="000000CF"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porušenia pravidiel Svetového antidopingového programu,</w:t>
      </w:r>
    </w:p>
    <w:p w14:paraId="000000D0"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 xml:space="preserve">manipulácie priebehu a výsledkov súťaží, </w:t>
      </w:r>
      <w:r w:rsidRPr="004B45D2">
        <w:rPr>
          <w:vertAlign w:val="superscript"/>
        </w:rPr>
        <w:footnoteReference w:id="42"/>
      </w:r>
      <w:r w:rsidRPr="004B45D2">
        <w:t>)</w:t>
      </w:r>
    </w:p>
    <w:p w14:paraId="000000D1"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z porušenia iných pravidiel a opatrení proti negatívnym javom v športe vyplývajúcich z medzinárodných predpisov a rozhodnutí (napr. rasizmus, xenofóbia, diskriminácia),</w:t>
      </w:r>
    </w:p>
    <w:p w14:paraId="000000D2"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 xml:space="preserve">trestných činov neoprávneného zaobchádzania s látkami s anabolickým alebo iným hormonálnym účinkom </w:t>
      </w:r>
      <w:r w:rsidRPr="004B45D2">
        <w:rPr>
          <w:vertAlign w:val="superscript"/>
        </w:rPr>
        <w:footnoteReference w:id="43"/>
      </w:r>
      <w:r w:rsidRPr="004B45D2">
        <w:t>) alebo športovej korupcie,</w:t>
      </w:r>
      <w:r w:rsidRPr="004B45D2">
        <w:rPr>
          <w:vertAlign w:val="superscript"/>
        </w:rPr>
        <w:footnoteReference w:id="44"/>
      </w:r>
      <w:r w:rsidRPr="004B45D2">
        <w:t>)</w:t>
      </w:r>
    </w:p>
    <w:p w14:paraId="000000D3"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trestného činu spáchaného v súvislosti s účasťou na verejnom športovom podujatí</w:t>
      </w:r>
      <w:r w:rsidRPr="004B45D2">
        <w:rPr>
          <w:vertAlign w:val="superscript"/>
        </w:rPr>
        <w:footnoteReference w:id="45"/>
      </w:r>
      <w:r w:rsidRPr="004B45D2">
        <w:t>) alebo</w:t>
      </w:r>
    </w:p>
    <w:p w14:paraId="000000D4"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inej závažnej úmyselnej trestnej činnosti (zločin).</w:t>
      </w:r>
    </w:p>
    <w:p w14:paraId="000000D5"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 xml:space="preserve">Z dôvodu závažného alebo opakovaného porušenia povinností, ktoré sú v zásadnom rozpore s predpismi SPF alebo rozhodnutiami SPF, resp. predpismi a rozhodnutiami FINA a vážne ohrozuje princípy SPF, integritu športu alebo dobré meno SPF, môže výkonný orgán SPF rozhodnúť o pozastavení členstva v SPF, a to aj s okamžitou účinnosťou. </w:t>
      </w:r>
    </w:p>
    <w:p w14:paraId="000000D6"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Ak výkonný orgán SPF rozhodne o pozastavení členstva súčasne dá podnet na konanie Disciplinárnej komisie SPF; ak rozhodne o pozastavení členstva riadneho člena alebo pridruženého člena, predloží vec na rozhodnutie o členstve najvyššiemu orgánu SPF. Pozastavenie členstva trvá až do rozhodnutia vo veci Disciplinárnou komisiou SPF, ak výkonný orgán SPF svoje rozhodnutie o pozastavení členstva nezruší alebo ak vo veci členstva nerozhodol už skôr najvyšší orgán SPF. Ak najvyšší orgán SPF pozastavenie členstva riadneho člena alebo pridruženého člena nepotvrdí alebo nerozhodne o jeho vylúčení, pozastavenie členstva je zrušené.</w:t>
      </w:r>
    </w:p>
    <w:p w14:paraId="000000D7"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 xml:space="preserve">Členstvo sa považuje za pozastavené aj naplnením právnej skutočnosti spočívajúcej v neuhradení ročného členského príspevku pre daný kalendárny rok napriek písomnému upozorneniu SPF po dobu </w:t>
      </w:r>
      <w:r w:rsidRPr="004B45D2">
        <w:rPr>
          <w:b/>
        </w:rPr>
        <w:t>viac ako 30 dní</w:t>
      </w:r>
      <w:r w:rsidRPr="004B45D2">
        <w:t xml:space="preserve"> po termíne jeho splatnosti. Pozastavenie členstva v zmysle tohto odseku sa nedotýka povinností člena SPF podľa ostatných predpisov SPF. Pozastavenie členstva sa považuje za zrušené pripísaním úhrady ročného členského príspevku pre daný kalendárny rok na účet SPF.</w:t>
      </w:r>
    </w:p>
    <w:p w14:paraId="000000D8"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Člen, ktorému bolo pozastavené členstvo, stráca momentom rozhodnutia výkonného orgánu SPF o pozastavení členstva všetky práva člena SPF, ktoré mu prináležia podľa Stanov a Zákona, ak výkonný orgán SPF nerozhodne inak. Ostatní členovia nesmú s takýmto členom udržiavať športové vzťahy, s výnimkou plnenia povinností vyplývajúcich z vysporiadania vzájomných vzťahov a z bežného obchodného styku.</w:t>
      </w:r>
    </w:p>
    <w:p w14:paraId="000000D9"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Disciplinárna komisia  SPF môže členovi SPF, ktorého členstvo bolo pozastavené, uložiť aj disciplinárnu sankciu alebo opatrenie.</w:t>
      </w:r>
    </w:p>
    <w:p w14:paraId="000000DA" w14:textId="77777777" w:rsidR="008C1B55" w:rsidRPr="004B45D2" w:rsidRDefault="00245994">
      <w:pPr>
        <w:pStyle w:val="Nadpis3"/>
        <w:pBdr>
          <w:top w:val="nil"/>
          <w:left w:val="nil"/>
          <w:bottom w:val="nil"/>
          <w:right w:val="nil"/>
          <w:between w:val="nil"/>
        </w:pBdr>
        <w:spacing w:before="220" w:after="0"/>
      </w:pPr>
      <w:bookmarkStart w:id="45" w:name="_uueq64b5nm0h" w:colFirst="0" w:colLast="0"/>
      <w:bookmarkEnd w:id="45"/>
      <w:r w:rsidRPr="004B45D2">
        <w:t>Článok 17</w:t>
      </w:r>
    </w:p>
    <w:p w14:paraId="000000DB" w14:textId="77777777" w:rsidR="008C1B55" w:rsidRPr="004B45D2" w:rsidRDefault="00245994">
      <w:pPr>
        <w:pStyle w:val="Nadpis3"/>
        <w:pBdr>
          <w:top w:val="nil"/>
          <w:left w:val="nil"/>
          <w:bottom w:val="nil"/>
          <w:right w:val="nil"/>
          <w:between w:val="nil"/>
        </w:pBdr>
        <w:spacing w:after="160"/>
      </w:pPr>
      <w:bookmarkStart w:id="46" w:name="_ui2uzq7p4hq" w:colFirst="0" w:colLast="0"/>
      <w:bookmarkEnd w:id="46"/>
      <w:r w:rsidRPr="004B45D2">
        <w:t>Vylúčenie zo SPF</w:t>
      </w:r>
    </w:p>
    <w:p w14:paraId="000000DC" w14:textId="77777777" w:rsidR="008C1B55" w:rsidRPr="004B45D2" w:rsidRDefault="00245994">
      <w:pPr>
        <w:numPr>
          <w:ilvl w:val="0"/>
          <w:numId w:val="84"/>
        </w:numPr>
        <w:pBdr>
          <w:top w:val="nil"/>
          <w:left w:val="nil"/>
          <w:bottom w:val="nil"/>
          <w:right w:val="nil"/>
          <w:between w:val="nil"/>
        </w:pBdr>
        <w:spacing w:line="240" w:lineRule="auto"/>
        <w:ind w:left="426"/>
        <w:jc w:val="both"/>
      </w:pPr>
      <w:r w:rsidRPr="004B45D2">
        <w:t xml:space="preserve">Člen SPF môže byť vylúčený zo SPF: </w:t>
      </w:r>
    </w:p>
    <w:p w14:paraId="000000DD" w14:textId="77777777" w:rsidR="008C1B55" w:rsidRPr="004B45D2" w:rsidRDefault="00245994">
      <w:pPr>
        <w:numPr>
          <w:ilvl w:val="0"/>
          <w:numId w:val="81"/>
        </w:numPr>
        <w:pBdr>
          <w:top w:val="nil"/>
          <w:left w:val="nil"/>
          <w:bottom w:val="nil"/>
          <w:right w:val="nil"/>
          <w:between w:val="nil"/>
        </w:pBdr>
        <w:spacing w:line="240" w:lineRule="auto"/>
        <w:ind w:left="846"/>
        <w:jc w:val="both"/>
      </w:pPr>
      <w:r w:rsidRPr="004B45D2">
        <w:t>ak závažne poruší predpisy SPF, pričom za závažné porušenie sa považuje najmä:</w:t>
      </w:r>
    </w:p>
    <w:p w14:paraId="000000DE"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porušenie pravidiel Svetového antidopingového programu,</w:t>
      </w:r>
      <w:commentRangeStart w:id="47"/>
      <w:r w:rsidRPr="004B45D2">
        <w:rPr>
          <w:vertAlign w:val="superscript"/>
        </w:rPr>
        <w:footnoteReference w:id="46"/>
      </w:r>
      <w:r w:rsidRPr="004B45D2">
        <w:t>)</w:t>
      </w:r>
      <w:commentRangeEnd w:id="47"/>
      <w:r w:rsidR="0033365B">
        <w:rPr>
          <w:rStyle w:val="Odkaznakomentr"/>
        </w:rPr>
        <w:commentReference w:id="47"/>
      </w:r>
    </w:p>
    <w:p w14:paraId="000000DF"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 xml:space="preserve">manipulácie priebehu a výsledkov súťaží, </w:t>
      </w:r>
      <w:r w:rsidRPr="004B45D2">
        <w:rPr>
          <w:vertAlign w:val="superscript"/>
        </w:rPr>
        <w:footnoteReference w:id="47"/>
      </w:r>
      <w:r w:rsidRPr="004B45D2">
        <w:t>)</w:t>
      </w:r>
    </w:p>
    <w:p w14:paraId="000000E0"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aktívna účasť na násilí a neviazanosti divákov v súvislosti s verejným športovým podujatím,</w:t>
      </w:r>
    </w:p>
    <w:p w14:paraId="000000E1"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korupcia (prijímanie úplatku, podplácanie, nepriama korupcia) alebo športová korupcia, ktorej sa dopustil člen, štatutárny orgán alebo iný funkcionár člena, alebo iná osoba v prospech člena SPF, alebo</w:t>
      </w:r>
    </w:p>
    <w:p w14:paraId="000000E2"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iná trestná činnosť závažnej povahy, ktorej sa dopustil člen, štatutárny orgán alebo iný funkcionár člena, alebo iná osoba v prospech člena SPF.</w:t>
      </w:r>
    </w:p>
    <w:p w14:paraId="000000E3"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dlhodobé alebo opakované porušenie povinnosti člena SPF stanovenej predpismi SPF alebo rozhodnutím príslušného orgánu SPF, ktoré vážne ohrozuje alebo môže vážne ohroziť princípy a vzťahy v SPF alebo autoritu normatívneho systému SPF alebo rozhodovacej činnosti orgánov SPF,</w:t>
      </w:r>
    </w:p>
    <w:p w14:paraId="000000E4" w14:textId="77777777" w:rsidR="008C1B55" w:rsidRPr="004B45D2" w:rsidRDefault="00245994">
      <w:pPr>
        <w:numPr>
          <w:ilvl w:val="0"/>
          <w:numId w:val="81"/>
        </w:numPr>
        <w:pBdr>
          <w:top w:val="nil"/>
          <w:left w:val="nil"/>
          <w:bottom w:val="nil"/>
          <w:right w:val="nil"/>
          <w:between w:val="nil"/>
        </w:pBdr>
        <w:spacing w:line="240" w:lineRule="auto"/>
        <w:ind w:left="846"/>
        <w:jc w:val="both"/>
      </w:pPr>
      <w:r w:rsidRPr="004B45D2">
        <w:t>ak prestane spĺňať podmienky členstva (napr. strata bezúhonnosti, neuhradenie členského príspevku napriek písomnej výzve),</w:t>
      </w:r>
    </w:p>
    <w:p w14:paraId="000000E5" w14:textId="77777777" w:rsidR="008C1B55" w:rsidRPr="004B45D2" w:rsidRDefault="00245994">
      <w:pPr>
        <w:numPr>
          <w:ilvl w:val="0"/>
          <w:numId w:val="81"/>
        </w:numPr>
        <w:pBdr>
          <w:top w:val="nil"/>
          <w:left w:val="nil"/>
          <w:bottom w:val="nil"/>
          <w:right w:val="nil"/>
          <w:between w:val="nil"/>
        </w:pBdr>
        <w:spacing w:line="240" w:lineRule="auto"/>
        <w:ind w:left="846"/>
        <w:jc w:val="both"/>
      </w:pPr>
      <w:r w:rsidRPr="004B45D2">
        <w:t>z dôvodu neprihlásenia žiadneho športovca alebo družstva do súťaže organizovanej SPF alebo jeho členmi v dvoch po sebe nasledujúcich súťažných ročníkoch.</w:t>
      </w:r>
    </w:p>
    <w:p w14:paraId="000000E6" w14:textId="77777777" w:rsidR="008C1B55" w:rsidRPr="004B45D2" w:rsidRDefault="00245994">
      <w:pPr>
        <w:numPr>
          <w:ilvl w:val="0"/>
          <w:numId w:val="84"/>
        </w:numPr>
        <w:pBdr>
          <w:top w:val="nil"/>
          <w:left w:val="nil"/>
          <w:bottom w:val="nil"/>
          <w:right w:val="nil"/>
          <w:between w:val="nil"/>
        </w:pBdr>
        <w:spacing w:line="240" w:lineRule="auto"/>
        <w:ind w:left="426"/>
        <w:jc w:val="both"/>
      </w:pPr>
      <w:r w:rsidRPr="004B45D2">
        <w:t xml:space="preserve">O vylúčení riadneho člena SPF alebo pridruženého člena SPF z SPF rozhoduje najvyšší orgán SPF. Závažné porušenie Stanov podľa predchádzajúceho odseku písm. a) sa považuje za každých okolností za závažné disciplinárne previnenie.  </w:t>
      </w:r>
    </w:p>
    <w:p w14:paraId="000000E7" w14:textId="77777777" w:rsidR="008C1B55" w:rsidRPr="004B45D2" w:rsidRDefault="00245994">
      <w:pPr>
        <w:numPr>
          <w:ilvl w:val="0"/>
          <w:numId w:val="84"/>
        </w:numPr>
        <w:pBdr>
          <w:top w:val="nil"/>
          <w:left w:val="nil"/>
          <w:bottom w:val="nil"/>
          <w:right w:val="nil"/>
          <w:between w:val="nil"/>
        </w:pBdr>
        <w:spacing w:line="240" w:lineRule="auto"/>
        <w:ind w:left="426"/>
        <w:jc w:val="both"/>
      </w:pPr>
      <w:r w:rsidRPr="004B45D2">
        <w:t>O vylúčení individuálneho člena SPF alebo čestného člena SPF zo SPF môže rozhodnúť iba disciplinárna komisia na základe závažného disciplinárneho previnenia.</w:t>
      </w:r>
    </w:p>
    <w:p w14:paraId="000000E8" w14:textId="77777777" w:rsidR="008C1B55" w:rsidRPr="004B45D2" w:rsidRDefault="00245994">
      <w:pPr>
        <w:numPr>
          <w:ilvl w:val="0"/>
          <w:numId w:val="84"/>
        </w:numPr>
        <w:pBdr>
          <w:top w:val="nil"/>
          <w:left w:val="nil"/>
          <w:bottom w:val="nil"/>
          <w:right w:val="nil"/>
          <w:between w:val="nil"/>
        </w:pBdr>
        <w:spacing w:line="240" w:lineRule="auto"/>
        <w:ind w:left="426"/>
        <w:jc w:val="both"/>
      </w:pPr>
      <w:r w:rsidRPr="004B45D2">
        <w:t>Vylúčenie zo SPF nezbavuje vylúčeného člena SPF povinnosti vyrovnať svoje finančné alebo iné záväzky voči SPF a jeho členom.</w:t>
      </w:r>
    </w:p>
    <w:p w14:paraId="000000E9" w14:textId="77777777" w:rsidR="008C1B55" w:rsidRPr="004B45D2" w:rsidRDefault="00245994">
      <w:pPr>
        <w:pStyle w:val="Nadpis3"/>
        <w:pBdr>
          <w:top w:val="nil"/>
          <w:left w:val="nil"/>
          <w:bottom w:val="nil"/>
          <w:right w:val="nil"/>
          <w:between w:val="nil"/>
        </w:pBdr>
        <w:spacing w:before="220" w:after="0"/>
      </w:pPr>
      <w:bookmarkStart w:id="65" w:name="_od3idnvn6pg" w:colFirst="0" w:colLast="0"/>
      <w:bookmarkEnd w:id="65"/>
      <w:r w:rsidRPr="004B45D2">
        <w:t>Článok 18</w:t>
      </w:r>
    </w:p>
    <w:p w14:paraId="000000EA" w14:textId="77777777" w:rsidR="008C1B55" w:rsidRPr="004B45D2" w:rsidRDefault="00245994">
      <w:pPr>
        <w:pStyle w:val="Nadpis3"/>
        <w:pBdr>
          <w:top w:val="nil"/>
          <w:left w:val="nil"/>
          <w:bottom w:val="nil"/>
          <w:right w:val="nil"/>
          <w:between w:val="nil"/>
        </w:pBdr>
        <w:spacing w:after="160"/>
      </w:pPr>
      <w:bookmarkStart w:id="66" w:name="_qsdfeor9ttvx" w:colFirst="0" w:colLast="0"/>
      <w:bookmarkEnd w:id="66"/>
      <w:r w:rsidRPr="004B45D2">
        <w:t>Riadne členstvo v SPF</w:t>
      </w:r>
    </w:p>
    <w:p w14:paraId="000000EB"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 xml:space="preserve">O prijatí za riadneho člena SPF rozhoduje registračný orgán SPF po tom, čo uchádzač o riadne členstvo splní podmienky stanovené Stanovami a najmä uvedené v odseku 4 a 5 a príslušnom predpise SPF. </w:t>
      </w:r>
      <w:r w:rsidRPr="004B45D2">
        <w:rPr>
          <w:vertAlign w:val="superscript"/>
        </w:rPr>
        <w:footnoteReference w:id="48"/>
      </w:r>
      <w:r w:rsidRPr="004B45D2">
        <w:t>)</w:t>
      </w:r>
    </w:p>
    <w:p w14:paraId="000000EC"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Riadnymi členmi SPF po splnení podmienok stanovených Stanovami sú:</w:t>
      </w:r>
    </w:p>
    <w:p w14:paraId="000000ED" w14:textId="77777777" w:rsidR="008C1B55" w:rsidRPr="004B45D2" w:rsidRDefault="00245994">
      <w:pPr>
        <w:numPr>
          <w:ilvl w:val="0"/>
          <w:numId w:val="83"/>
        </w:numPr>
        <w:pBdr>
          <w:top w:val="nil"/>
          <w:left w:val="nil"/>
          <w:bottom w:val="nil"/>
          <w:right w:val="nil"/>
          <w:between w:val="nil"/>
        </w:pBdr>
        <w:spacing w:line="240" w:lineRule="auto"/>
        <w:ind w:left="846"/>
        <w:jc w:val="both"/>
      </w:pPr>
      <w:r w:rsidRPr="004B45D2">
        <w:t xml:space="preserve">športové kluby </w:t>
      </w:r>
      <w:r w:rsidRPr="004B45D2">
        <w:rPr>
          <w:vertAlign w:val="superscript"/>
        </w:rPr>
        <w:footnoteReference w:id="49"/>
      </w:r>
      <w:r w:rsidRPr="004B45D2">
        <w:t>), ktoré sú právnickými osobami,</w:t>
      </w:r>
    </w:p>
    <w:p w14:paraId="000000EE" w14:textId="77777777" w:rsidR="008C1B55" w:rsidRPr="004B45D2" w:rsidRDefault="00245994">
      <w:pPr>
        <w:numPr>
          <w:ilvl w:val="0"/>
          <w:numId w:val="83"/>
        </w:numPr>
        <w:pBdr>
          <w:top w:val="nil"/>
          <w:left w:val="nil"/>
          <w:bottom w:val="nil"/>
          <w:right w:val="nil"/>
          <w:between w:val="nil"/>
        </w:pBdr>
        <w:spacing w:line="240" w:lineRule="auto"/>
        <w:ind w:left="846"/>
        <w:jc w:val="both"/>
      </w:pPr>
      <w:r w:rsidRPr="004B45D2">
        <w:t>združenia a iné organizácie športovcov, rozhodcov, trénerov a iných športových odborníkov,</w:t>
      </w:r>
    </w:p>
    <w:p w14:paraId="000000EF" w14:textId="77777777" w:rsidR="008C1B55" w:rsidRPr="004B45D2" w:rsidRDefault="00245994">
      <w:pPr>
        <w:numPr>
          <w:ilvl w:val="0"/>
          <w:numId w:val="83"/>
        </w:numPr>
        <w:pBdr>
          <w:top w:val="nil"/>
          <w:left w:val="nil"/>
          <w:bottom w:val="nil"/>
          <w:right w:val="nil"/>
          <w:between w:val="nil"/>
        </w:pBdr>
        <w:spacing w:line="240" w:lineRule="auto"/>
        <w:ind w:left="846"/>
        <w:jc w:val="both"/>
      </w:pPr>
      <w:r w:rsidRPr="004B45D2">
        <w:t xml:space="preserve">združenia a iné právnické osoby reprezentujúce plavecké športy. </w:t>
      </w:r>
    </w:p>
    <w:p w14:paraId="000000F0"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Na najvyššom orgáne SPF uplatňujú riadni členovia SPF svoje práva priamo alebo prostredníctvom volených delegátov alebo zástupcov.</w:t>
      </w:r>
      <w:r w:rsidRPr="004B45D2">
        <w:rPr>
          <w:vertAlign w:val="superscript"/>
        </w:rPr>
        <w:footnoteReference w:id="50"/>
      </w:r>
      <w:r w:rsidRPr="004B45D2">
        <w:t>)</w:t>
      </w:r>
    </w:p>
    <w:p w14:paraId="000000F1"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 xml:space="preserve">Každá právnická osoba, ktorá sa chce stať riadnym členom SPF (ďalej len „uchádzač“) musí podať písomnú prihlášku adresovanú SPF, ak tieto Stanovy nestanovujú inak. V prihláške uchádzač uvedie údaje vyžadované Zákonom </w:t>
      </w:r>
      <w:r w:rsidRPr="004B45D2">
        <w:rPr>
          <w:vertAlign w:val="superscript"/>
        </w:rPr>
        <w:footnoteReference w:id="51"/>
      </w:r>
      <w:r w:rsidRPr="004B45D2">
        <w:t xml:space="preserve">) a  príslušným predpisom SPF. </w:t>
      </w:r>
      <w:r w:rsidRPr="004B45D2">
        <w:rPr>
          <w:vertAlign w:val="superscript"/>
        </w:rPr>
        <w:footnoteReference w:id="52"/>
      </w:r>
      <w:r w:rsidRPr="004B45D2">
        <w:t>)</w:t>
      </w:r>
    </w:p>
    <w:p w14:paraId="000000F2"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K prihláške musí uchádzač  priložiť nasledujúce dokumenty:</w:t>
      </w:r>
    </w:p>
    <w:p w14:paraId="000000F3"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 xml:space="preserve">kópiu platných stanov alebo obdobného zakladajúceho dokumentu </w:t>
      </w:r>
      <w:r w:rsidRPr="004B45D2">
        <w:rPr>
          <w:vertAlign w:val="superscript"/>
        </w:rPr>
        <w:footnoteReference w:id="53"/>
      </w:r>
      <w:r w:rsidRPr="004B45D2">
        <w:t>)  uchádzača, ktoré musia byť v súlade so Stanovami SPF a predpismi FINA,</w:t>
      </w:r>
    </w:p>
    <w:p w14:paraId="000000F4"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aktuálny výpis z príslušného registra (napr. register občianskych združení, obchodný register, živnostenský register, register organizácií Štatistického úradu SR),</w:t>
      </w:r>
    </w:p>
    <w:p w14:paraId="000000F5"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doklad o pridelení identifikačného čísla organizácie (IČO), ak IČO nie je uvedené v priloženom výpise podľa písmena b),</w:t>
      </w:r>
    </w:p>
    <w:p w14:paraId="000000F6"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doklad o pridelení daňového identifikačného čísla (DIČ) a identifikačného čísla pre daň (IČ DPH), ak boli uchádzačovi pridelené,</w:t>
      </w:r>
    </w:p>
    <w:p w14:paraId="000000F7"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zoznam funkcionárov s vyznačením štatutárnych orgánov, ktoré majú právomoc vstupovať do právne záväzných vzťahov s tretími osobami,</w:t>
      </w:r>
    </w:p>
    <w:p w14:paraId="000000F8"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kópiu zápisnice z ostatného zasadnutia najvyššieho orgánu,</w:t>
      </w:r>
    </w:p>
    <w:p w14:paraId="000000F9"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písomný záväzok uchádzača, že bude dodržiavať predpisy a rozhodnutia SPF a  FINA a LEN a zabezpečí ich dodržiavanie svojimi členmi, klubmi, funkcionármi, športovcami a osobami s jeho príslušnosťou,</w:t>
      </w:r>
    </w:p>
    <w:p w14:paraId="000000FA"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 xml:space="preserve">vyhlásenie, že uznáva právomoc orgánu SPF pre riešenie sporov, ak je v rámci SPF taký orgán ustanovený, právomoc Kontrolóra SPF, prípadne rozhodcovského súdu vo veciach týkajúcich sa členských vzťahov, Stanov, uznesení a rozhodnutí športového hnutia, jeho členov a jemu podliehajúcich osôb, a že sa zaväzuje riešiť spory s osobami podliehajúcimi právomoci SPF alebo jeho členov prostredníctvom príslušných orgánov SPF, prípadne rozhodcovského súdu </w:t>
      </w:r>
      <w:r w:rsidRPr="004B45D2">
        <w:rPr>
          <w:i/>
          <w:sz w:val="18"/>
          <w:szCs w:val="18"/>
        </w:rPr>
        <w:t>( pozn. platnosť rozhodcovskej zmluvy zakladajúcej právomoc rozhodcovského súdu je obmedzená na prípady sporov pripúšťajúcich rozhodcovské konanie podľa právneho poriadku)</w:t>
      </w:r>
    </w:p>
    <w:p w14:paraId="000000FB"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EB4715">
        <w:rPr>
          <w:color w:val="FF0000"/>
          <w:u w:val="single"/>
          <w:rPrChange w:id="67" w:author="Ivan Šulek" w:date="2021-09-07T12:32:00Z">
            <w:rPr/>
          </w:rPrChange>
        </w:rPr>
        <w:t>písomný záväzok, že bude dodržiavať pravidlá plaveckých športov, pravidlá Svetového antidopingového kódexu</w:t>
      </w:r>
      <w:r w:rsidRPr="00EB4715">
        <w:rPr>
          <w:color w:val="FF0000"/>
          <w:rPrChange w:id="68" w:author="Ivan Šulek" w:date="2021-09-07T12:32:00Z">
            <w:rPr/>
          </w:rPrChange>
        </w:rPr>
        <w:t xml:space="preserve"> </w:t>
      </w:r>
      <w:r w:rsidRPr="000459E1">
        <w:rPr>
          <w:highlight w:val="yellow"/>
          <w:vertAlign w:val="superscript"/>
          <w:rPrChange w:id="69" w:author="Gábriš Tomáš" w:date="2021-03-20T11:52:00Z">
            <w:rPr>
              <w:vertAlign w:val="superscript"/>
            </w:rPr>
          </w:rPrChange>
        </w:rPr>
        <w:footnoteReference w:id="54"/>
      </w:r>
      <w:r w:rsidRPr="000459E1">
        <w:rPr>
          <w:highlight w:val="yellow"/>
          <w:rPrChange w:id="70" w:author="Gábriš Tomáš" w:date="2021-03-20T11:52:00Z">
            <w:rPr/>
          </w:rPrChange>
        </w:rPr>
        <w:t>),</w:t>
      </w:r>
      <w:r w:rsidRPr="004B45D2">
        <w:t xml:space="preserve"> opatrenia proti manipulácií priebehu a výsledkov súťaží </w:t>
      </w:r>
      <w:r w:rsidRPr="004B45D2">
        <w:rPr>
          <w:vertAlign w:val="superscript"/>
        </w:rPr>
        <w:footnoteReference w:id="55"/>
      </w:r>
      <w:r w:rsidRPr="004B45D2">
        <w:t>) a iné pravidlá a opatrenia proti negatívnym javom v športe vyplývajúce z medzinárodných predpisov a rozhodnutí,</w:t>
      </w:r>
    </w:p>
    <w:p w14:paraId="000000FC"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písomný záväzok uchádzača, že v prípade zániku členstva nezanikajú jeho finančné a iné záväzky, ktoré mu vznikli v čase členstva.</w:t>
      </w:r>
    </w:p>
    <w:p w14:paraId="000000FD"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 xml:space="preserve">Podmienky a postup prijatia za riadneho člena SPF upravuje osobitný predpis </w:t>
      </w:r>
      <w:r w:rsidRPr="004B45D2">
        <w:rPr>
          <w:vertAlign w:val="superscript"/>
        </w:rPr>
        <w:footnoteReference w:id="56"/>
      </w:r>
      <w:r w:rsidRPr="004B45D2">
        <w:t>) schválený výkonným orgánom SPF.</w:t>
      </w:r>
    </w:p>
    <w:p w14:paraId="000000FE" w14:textId="77777777" w:rsidR="008C1B55" w:rsidRPr="004B45D2" w:rsidRDefault="00245994">
      <w:pPr>
        <w:pStyle w:val="Nadpis3"/>
        <w:pBdr>
          <w:top w:val="nil"/>
          <w:left w:val="nil"/>
          <w:bottom w:val="nil"/>
          <w:right w:val="nil"/>
          <w:between w:val="nil"/>
        </w:pBdr>
        <w:spacing w:before="220" w:after="0"/>
      </w:pPr>
      <w:bookmarkStart w:id="71" w:name="_hg61w16dz2xo" w:colFirst="0" w:colLast="0"/>
      <w:bookmarkEnd w:id="71"/>
      <w:r w:rsidRPr="004B45D2">
        <w:t xml:space="preserve">Článok 19 </w:t>
      </w:r>
      <w:r w:rsidRPr="004B45D2">
        <w:br/>
        <w:t xml:space="preserve"> Pridružené členstvo</w:t>
      </w:r>
    </w:p>
    <w:p w14:paraId="000000FF" w14:textId="77777777" w:rsidR="008C1B55" w:rsidRPr="004B45D2" w:rsidRDefault="00245994">
      <w:pPr>
        <w:numPr>
          <w:ilvl w:val="0"/>
          <w:numId w:val="18"/>
        </w:numPr>
        <w:pBdr>
          <w:top w:val="nil"/>
          <w:left w:val="nil"/>
          <w:bottom w:val="nil"/>
          <w:right w:val="nil"/>
          <w:between w:val="nil"/>
        </w:pBdr>
        <w:spacing w:before="220" w:line="240" w:lineRule="auto"/>
        <w:ind w:left="426"/>
        <w:jc w:val="both"/>
      </w:pPr>
      <w:r w:rsidRPr="004B45D2">
        <w:t>Pridruženým členom SPF sa môže stať iná právnická osoba ako subjekty uvedené v článku 18 odsek 2, ktorá sa aktívne nezúčastňuje na organizovaných plaveckých športoch, plaveckých športoch organizovaných SPF alebo riadnym členom SPF</w:t>
      </w:r>
      <w:r w:rsidRPr="004B45D2">
        <w:rPr>
          <w:i/>
        </w:rPr>
        <w:t xml:space="preserve"> (napr. združenia divákov/priaznivcov/fanúšikov, rodičov, novinárov/redaktorov, sponzorov, internacionálov, neregistrovaných športovcov a pod.)</w:t>
      </w:r>
      <w:r w:rsidRPr="004B45D2">
        <w:t>, ktorej Stanovy, poslanie a ciele činnosti, nie sú v rozpore so Stanovami, poslaním a cieľmi činnosti SPF.</w:t>
      </w:r>
    </w:p>
    <w:p w14:paraId="00000100" w14:textId="77777777" w:rsidR="008C1B55" w:rsidRPr="004B45D2" w:rsidRDefault="00245994">
      <w:pPr>
        <w:numPr>
          <w:ilvl w:val="0"/>
          <w:numId w:val="18"/>
        </w:numPr>
        <w:pBdr>
          <w:top w:val="nil"/>
          <w:left w:val="nil"/>
          <w:bottom w:val="nil"/>
          <w:right w:val="nil"/>
          <w:between w:val="nil"/>
        </w:pBdr>
        <w:spacing w:line="240" w:lineRule="auto"/>
        <w:ind w:left="426"/>
        <w:jc w:val="both"/>
      </w:pPr>
      <w:r w:rsidRPr="004B45D2">
        <w:t xml:space="preserve">Návrh na prijatie za pridruženého člena SPF predkladá najvyššiemu orgánu SPF, výkonný orgán SPF na základe prihlášky právnickej osoby uchádzajúcej sa o pridružené členstvo v SPF. V prihláške uchádzač uvedie údaje vyžadované Zákonom </w:t>
      </w:r>
      <w:r w:rsidRPr="004B45D2">
        <w:rPr>
          <w:vertAlign w:val="superscript"/>
        </w:rPr>
        <w:footnoteReference w:id="57"/>
      </w:r>
      <w:r w:rsidRPr="004B45D2">
        <w:t>) a príslušným predpisom SPF</w:t>
      </w:r>
      <w:r w:rsidRPr="004B45D2">
        <w:rPr>
          <w:vertAlign w:val="superscript"/>
        </w:rPr>
        <w:footnoteReference w:id="58"/>
      </w:r>
      <w:r w:rsidRPr="004B45D2">
        <w:t>)</w:t>
      </w:r>
    </w:p>
    <w:p w14:paraId="00000101" w14:textId="77777777" w:rsidR="008C1B55" w:rsidRPr="004B45D2" w:rsidRDefault="00245994">
      <w:pPr>
        <w:numPr>
          <w:ilvl w:val="0"/>
          <w:numId w:val="18"/>
        </w:numPr>
        <w:pBdr>
          <w:top w:val="nil"/>
          <w:left w:val="nil"/>
          <w:bottom w:val="nil"/>
          <w:right w:val="nil"/>
          <w:between w:val="nil"/>
        </w:pBdr>
        <w:spacing w:line="240" w:lineRule="auto"/>
        <w:ind w:left="426"/>
        <w:jc w:val="both"/>
      </w:pPr>
      <w:r w:rsidRPr="004B45D2">
        <w:t xml:space="preserve">Pri prijatí za pridruženého člena SPF sa primerane použije článok 18 odseky 4 a 5 a osobitný predpis SPF </w:t>
      </w:r>
      <w:r w:rsidRPr="004B45D2">
        <w:rPr>
          <w:vertAlign w:val="superscript"/>
        </w:rPr>
        <w:t>47</w:t>
      </w:r>
      <w:r w:rsidRPr="004B45D2">
        <w:t>) upravujúci prijatie za člena SPF (článok 14 odsek 2).</w:t>
      </w:r>
    </w:p>
    <w:p w14:paraId="00000102" w14:textId="77777777" w:rsidR="008C1B55" w:rsidRPr="004B45D2" w:rsidRDefault="00245994">
      <w:pPr>
        <w:numPr>
          <w:ilvl w:val="0"/>
          <w:numId w:val="18"/>
        </w:numPr>
        <w:pBdr>
          <w:top w:val="nil"/>
          <w:left w:val="nil"/>
          <w:bottom w:val="nil"/>
          <w:right w:val="nil"/>
          <w:between w:val="nil"/>
        </w:pBdr>
        <w:spacing w:line="240" w:lineRule="auto"/>
        <w:ind w:left="426"/>
        <w:jc w:val="both"/>
      </w:pPr>
      <w:r w:rsidRPr="004B45D2">
        <w:t>Zástupca pridruženého člena SPF sa môže zúčastňovať Konferencie bez práva hlasovať.</w:t>
      </w:r>
    </w:p>
    <w:p w14:paraId="00000103" w14:textId="77777777" w:rsidR="008C1B55" w:rsidRPr="004B45D2" w:rsidRDefault="00245994">
      <w:pPr>
        <w:pStyle w:val="Nadpis3"/>
        <w:pBdr>
          <w:top w:val="nil"/>
          <w:left w:val="nil"/>
          <w:bottom w:val="nil"/>
          <w:right w:val="nil"/>
          <w:between w:val="nil"/>
        </w:pBdr>
        <w:spacing w:before="220" w:after="0"/>
      </w:pPr>
      <w:bookmarkStart w:id="72" w:name="_f1t4xmgygrer" w:colFirst="0" w:colLast="0"/>
      <w:bookmarkEnd w:id="72"/>
      <w:r w:rsidRPr="004B45D2">
        <w:t>Článok 20</w:t>
      </w:r>
    </w:p>
    <w:p w14:paraId="00000104" w14:textId="77777777" w:rsidR="008C1B55" w:rsidRPr="004B45D2" w:rsidRDefault="00245994">
      <w:pPr>
        <w:pStyle w:val="Nadpis3"/>
        <w:pBdr>
          <w:top w:val="nil"/>
          <w:left w:val="nil"/>
          <w:bottom w:val="nil"/>
          <w:right w:val="nil"/>
          <w:between w:val="nil"/>
        </w:pBdr>
        <w:spacing w:after="160"/>
      </w:pPr>
      <w:bookmarkStart w:id="73" w:name="_8g0okici9k29" w:colFirst="0" w:colLast="0"/>
      <w:bookmarkEnd w:id="73"/>
      <w:r w:rsidRPr="004B45D2">
        <w:t>Individuálne členstvo v SPF</w:t>
      </w:r>
    </w:p>
    <w:p w14:paraId="00000105" w14:textId="77777777" w:rsidR="008C1B55" w:rsidRPr="004B45D2" w:rsidRDefault="00245994">
      <w:pPr>
        <w:numPr>
          <w:ilvl w:val="0"/>
          <w:numId w:val="27"/>
        </w:numPr>
        <w:pBdr>
          <w:top w:val="nil"/>
          <w:left w:val="nil"/>
          <w:bottom w:val="nil"/>
          <w:right w:val="nil"/>
          <w:between w:val="nil"/>
        </w:pBdr>
        <w:spacing w:before="220" w:line="240" w:lineRule="auto"/>
        <w:ind w:left="420"/>
        <w:jc w:val="both"/>
      </w:pPr>
      <w:r w:rsidRPr="004B45D2">
        <w:t>Individuálnym členom SPF je bezúhonná fyzická osoba spĺňajúca podmienky členstva podieľajúca sa na športovej činnosti v orgánoch, štruktúrach alebo súťažiach SPF, najmä ako športovec, športový odborník</w:t>
      </w:r>
      <w:r w:rsidRPr="004B45D2">
        <w:rPr>
          <w:i/>
        </w:rPr>
        <w:t xml:space="preserve"> (napr.</w:t>
      </w:r>
      <w:r w:rsidRPr="004B45D2">
        <w:t xml:space="preserve"> </w:t>
      </w:r>
      <w:r w:rsidRPr="004B45D2">
        <w:rPr>
          <w:i/>
        </w:rPr>
        <w:t xml:space="preserve">tréner, rozhodca, vedúci družstva, delegát) </w:t>
      </w:r>
      <w:r w:rsidRPr="004B45D2">
        <w:t>alebo funkcionár vedený v zdrojovej evidencii SPF a v informačnom systéme športu.</w:t>
      </w:r>
    </w:p>
    <w:p w14:paraId="00000106"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Individuálny člen SPF nemá priame hlasovacie právo na najvyššom orgáne SPF. Má právo podieľať sa na činnosti SPF, podávať návrhy na zmenu predpisov SPF sprostredkovane cez riadnych členov SPF (kluby), v ktorých je registrovaný alebo je ich členom (odsek 7) alebo prostredníctvom zástupcu príslušnej záujmovej skupiny športovcov (článok 31 odsek 3), športových odborníkov (odsek 8) alebo iných osôb pôsobiacich v orgánoch SPF (článok 31 odsek 5).</w:t>
      </w:r>
    </w:p>
    <w:p w14:paraId="00000107"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Individuálne členstvo v SPF vzniká momentom registrácie fyzickej osoby v zdrojovej evidencii SPF. Registrácia je podmienkou, ktorej splnenie musí predchádzať aktívnej účasti fyzickej osoby, najmä ako športovec, športový odborník (</w:t>
      </w:r>
      <w:r w:rsidRPr="004B45D2">
        <w:rPr>
          <w:i/>
        </w:rPr>
        <w:t>napr. tréner, rozhodca, delegát alebo funkcionár)</w:t>
      </w:r>
      <w:r w:rsidRPr="004B45D2">
        <w:t xml:space="preserve"> na súťaži/podujatí organizovanom v rámci činnosti SPF alebo jeho členov. Zamestnanec alebo iná osoba vykonávajúca pracovnú činnosť alebo poskytujúca službu pre SPF alebo jeho člena na základe zmluvného vzťahu nemusí byť individuálnym členom SPF.</w:t>
      </w:r>
    </w:p>
    <w:p w14:paraId="00000108"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Individuálnym členom SPF sa môže stať aj iná bezúhonná fyzická osoba ako sú uvedené v odseku 1 na základe žiadosti o členstvo v  SPF. </w:t>
      </w:r>
    </w:p>
    <w:p w14:paraId="00000109"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Za bezúhonného sa považuje ten, kto spĺňa podmienky uvedené v § 7 ods. 2 a 3 Zákona. Bezúhonnosť sa preukazuje pri zápise do zdrojovej evidencie SPF a do informačného systému športu písomným čestným vyhlásením; ak ide o vykonávanie činnosti športového odborníka v športe mládeže </w:t>
      </w:r>
      <w:r w:rsidRPr="004B45D2">
        <w:rPr>
          <w:vertAlign w:val="superscript"/>
        </w:rPr>
        <w:footnoteReference w:id="59"/>
      </w:r>
      <w:r w:rsidRPr="004B45D2">
        <w:t>), výpisom z registra trestov nie starším ako tri mesiace, ak sa údaj o bezúhonnosti nezískava prepojením informačných systémov verejnej správy pre vedenie registra trestov a pre šport.</w:t>
      </w:r>
    </w:p>
    <w:p w14:paraId="0000010A"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Každý uchádzač o individuálne členstvo vo SPF </w:t>
      </w:r>
      <w:r w:rsidRPr="004B45D2">
        <w:rPr>
          <w:u w:val="single"/>
        </w:rPr>
        <w:t>z radov športovcov j</w:t>
      </w:r>
      <w:r w:rsidRPr="004B45D2">
        <w:rPr>
          <w:b/>
          <w:u w:val="single"/>
        </w:rPr>
        <w:t>e povinný</w:t>
      </w:r>
      <w:r w:rsidRPr="004B45D2">
        <w:t xml:space="preserve"> pri podaní žiadosti o členstvo uviesť svoju príslušnosť k riadnemu členovi SPF, prostredníctvom ktorého, sa bude podieľať  na činnosti SPF a ktorý bude plniť overovaciu povinnosť vo vzťahu k ním uvedeným údajom a bude zodpovedať za aktuálnosť zdrojovej evidencie SPF, voči ktorým má overovaciu povinnosť. Overovacou autoritou môže byť aj SPF.</w:t>
      </w:r>
    </w:p>
    <w:p w14:paraId="0000010B"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Uchádzač o individuálne členstvo vo SPF, ktorý </w:t>
      </w:r>
      <w:r w:rsidRPr="004B45D2">
        <w:rPr>
          <w:u w:val="single"/>
        </w:rPr>
        <w:t xml:space="preserve">nie je športovcom, </w:t>
      </w:r>
      <w:r w:rsidRPr="004B45D2">
        <w:rPr>
          <w:b/>
          <w:u w:val="single"/>
        </w:rPr>
        <w:t>nie je povinný</w:t>
      </w:r>
      <w:r w:rsidRPr="004B45D2">
        <w:t xml:space="preserve"> pri podaní žiadosti o členstvo uviesť svoju príslušnosť k riadnemu členovi SPF, je však povinný uviesť príslušnú skupinu športových odborníkov, do ktorej patrí, keď sa uchádza o individuálne členstvo v SPF. V takom prípade je overovacou autoritou SPF, ktorá plní overovaciu povinnosť vo vzťahu k údajom uvedeným uchádzačom o individuálne členstvo.</w:t>
      </w:r>
    </w:p>
    <w:p w14:paraId="0000010C"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Pri prijatí za individuálneho člena SPF sa primerane použije článok 18 odseky 4 a 5 a osobitný predpis SPF </w:t>
      </w:r>
      <w:r w:rsidRPr="004B45D2">
        <w:rPr>
          <w:vertAlign w:val="superscript"/>
        </w:rPr>
        <w:t>60</w:t>
      </w:r>
      <w:r w:rsidRPr="004B45D2">
        <w:t>) upravujúci prijatie za člena SPF (článok 14 odsek 2).</w:t>
      </w:r>
    </w:p>
    <w:p w14:paraId="0000010D"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Registračný orgán SPF zaregistruje osobu po overení splnenia podmienok členstva overovacou autoritou ako individuálneho člena SPF.</w:t>
      </w:r>
    </w:p>
    <w:p w14:paraId="0000010E"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Osobné údaje uchádzačov o individuálne členstvo v SPF uvedené v ich registračnom formulári budú v súlade s predpismi SPF zapísané do zdrojovej evidencie SPF a zverejnené na webovom sídle SPF alebo iným obvyklým spôsobom.</w:t>
      </w:r>
    </w:p>
    <w:p w14:paraId="0000010F"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Podmienky a postup prijatia za individuálneho člena SPF podrobnejšie upravuje osobitný predpis SPF schválený výkonným orgánom SPF </w:t>
      </w:r>
      <w:r w:rsidRPr="004B45D2">
        <w:rPr>
          <w:vertAlign w:val="superscript"/>
        </w:rPr>
        <w:footnoteReference w:id="60"/>
      </w:r>
      <w:r w:rsidRPr="004B45D2">
        <w:t>).</w:t>
      </w:r>
    </w:p>
    <w:p w14:paraId="00000110" w14:textId="77777777" w:rsidR="008C1B55" w:rsidRPr="004B45D2" w:rsidRDefault="008C1B55">
      <w:pPr>
        <w:pStyle w:val="Nadpis3"/>
        <w:pBdr>
          <w:top w:val="nil"/>
          <w:left w:val="nil"/>
          <w:bottom w:val="nil"/>
          <w:right w:val="nil"/>
          <w:between w:val="nil"/>
        </w:pBdr>
        <w:spacing w:before="220" w:after="0"/>
      </w:pPr>
      <w:bookmarkStart w:id="74" w:name="_cslkiv7gd657" w:colFirst="0" w:colLast="0"/>
      <w:bookmarkEnd w:id="74"/>
    </w:p>
    <w:p w14:paraId="00000111" w14:textId="77777777" w:rsidR="008C1B55" w:rsidRPr="004B45D2" w:rsidRDefault="00245994">
      <w:pPr>
        <w:pStyle w:val="Nadpis3"/>
        <w:pBdr>
          <w:top w:val="nil"/>
          <w:left w:val="nil"/>
          <w:bottom w:val="nil"/>
          <w:right w:val="nil"/>
          <w:between w:val="nil"/>
        </w:pBdr>
        <w:spacing w:before="220" w:after="0"/>
      </w:pPr>
      <w:bookmarkStart w:id="75" w:name="_lr2iv1vg3te1" w:colFirst="0" w:colLast="0"/>
      <w:bookmarkEnd w:id="75"/>
      <w:r w:rsidRPr="004B45D2">
        <w:t>Článok 21</w:t>
      </w:r>
    </w:p>
    <w:p w14:paraId="00000112" w14:textId="77777777" w:rsidR="008C1B55" w:rsidRPr="004B45D2" w:rsidRDefault="00245994">
      <w:pPr>
        <w:pStyle w:val="Nadpis3"/>
        <w:pBdr>
          <w:top w:val="nil"/>
          <w:left w:val="nil"/>
          <w:bottom w:val="nil"/>
          <w:right w:val="nil"/>
          <w:between w:val="nil"/>
        </w:pBdr>
        <w:spacing w:after="160"/>
      </w:pPr>
      <w:bookmarkStart w:id="76" w:name="_yimbckqe65j6" w:colFirst="0" w:colLast="0"/>
      <w:bookmarkEnd w:id="76"/>
      <w:r w:rsidRPr="004B45D2">
        <w:t>Čestné členstvo v SPF</w:t>
      </w:r>
    </w:p>
    <w:p w14:paraId="00000113" w14:textId="77777777" w:rsidR="008C1B55" w:rsidRPr="004B45D2" w:rsidRDefault="00245994">
      <w:pPr>
        <w:numPr>
          <w:ilvl w:val="0"/>
          <w:numId w:val="49"/>
        </w:numPr>
        <w:pBdr>
          <w:top w:val="nil"/>
          <w:left w:val="nil"/>
          <w:bottom w:val="nil"/>
          <w:right w:val="nil"/>
          <w:between w:val="nil"/>
        </w:pBdr>
        <w:spacing w:before="220" w:line="240" w:lineRule="auto"/>
        <w:ind w:left="420"/>
        <w:jc w:val="both"/>
      </w:pPr>
      <w:r w:rsidRPr="004B45D2">
        <w:t xml:space="preserve">Za čestného člena SPF (ďalej len </w:t>
      </w:r>
      <w:r w:rsidRPr="004B45D2">
        <w:rPr>
          <w:i/>
        </w:rPr>
        <w:t>“čestný člen</w:t>
      </w:r>
      <w:r w:rsidRPr="004B45D2">
        <w:t>”) môže byť prijatá osoba, ktorá sa zvlášť zaslúžila o rozvoj alebo propagáciu slovenských plaveckých športov.</w:t>
      </w:r>
    </w:p>
    <w:p w14:paraId="00000114" w14:textId="77777777" w:rsidR="008C1B55" w:rsidRPr="004B45D2" w:rsidRDefault="00245994">
      <w:pPr>
        <w:numPr>
          <w:ilvl w:val="0"/>
          <w:numId w:val="49"/>
        </w:numPr>
        <w:pBdr>
          <w:top w:val="nil"/>
          <w:left w:val="nil"/>
          <w:bottom w:val="nil"/>
          <w:right w:val="nil"/>
          <w:between w:val="nil"/>
        </w:pBdr>
        <w:spacing w:line="240" w:lineRule="auto"/>
        <w:ind w:left="420"/>
        <w:jc w:val="both"/>
      </w:pPr>
      <w:r w:rsidRPr="004B45D2">
        <w:t>Návrh na prijatie za čestného člena SPF môže predložiť najvyššiemu orgánu SPF Prezident, člen výkonného orgánu, prípadne riadny člen SPF.</w:t>
      </w:r>
      <w:r w:rsidRPr="004B45D2">
        <w:rPr>
          <w:i/>
        </w:rPr>
        <w:t xml:space="preserve"> </w:t>
      </w:r>
    </w:p>
    <w:p w14:paraId="00000115" w14:textId="77777777" w:rsidR="008C1B55" w:rsidRPr="004B45D2" w:rsidRDefault="00245994">
      <w:pPr>
        <w:numPr>
          <w:ilvl w:val="0"/>
          <w:numId w:val="49"/>
        </w:numPr>
        <w:pBdr>
          <w:top w:val="nil"/>
          <w:left w:val="nil"/>
          <w:bottom w:val="nil"/>
          <w:right w:val="nil"/>
          <w:between w:val="nil"/>
        </w:pBdr>
        <w:spacing w:line="240" w:lineRule="auto"/>
        <w:ind w:left="420"/>
        <w:jc w:val="both"/>
      </w:pPr>
      <w:r w:rsidRPr="004B45D2">
        <w:t xml:space="preserve">Prezidentovi SPF, ktorý sa mimoriadnou mierou zaslúžil o rozvoj slovenských plaveckých športov, môže byť na návrh člena výkonného orgánu, prípadne riadneho člena SPF </w:t>
      </w:r>
      <w:r w:rsidRPr="004B45D2">
        <w:rPr>
          <w:i/>
        </w:rPr>
        <w:t xml:space="preserve"> </w:t>
      </w:r>
      <w:r w:rsidRPr="004B45D2">
        <w:t>priznaný najvyšším orgánom SPF titul čestného Prezidenta SPF (ďalej len “čestný prezident”). Priznaním tohto titulu najvyšším orgánom SPF sa súčasne stáva aj čestným členom.</w:t>
      </w:r>
    </w:p>
    <w:p w14:paraId="00000116" w14:textId="77777777" w:rsidR="008C1B55" w:rsidRPr="004B45D2" w:rsidRDefault="00245994">
      <w:pPr>
        <w:numPr>
          <w:ilvl w:val="0"/>
          <w:numId w:val="49"/>
        </w:numPr>
        <w:pBdr>
          <w:top w:val="nil"/>
          <w:left w:val="nil"/>
          <w:bottom w:val="nil"/>
          <w:right w:val="nil"/>
          <w:between w:val="nil"/>
        </w:pBdr>
        <w:spacing w:line="240" w:lineRule="auto"/>
        <w:ind w:left="420"/>
        <w:jc w:val="both"/>
      </w:pPr>
      <w:r w:rsidRPr="004B45D2">
        <w:t xml:space="preserve">Čestný člen SPF sa môže zúčastniť zasadnutia najvyššieho orgánu SPF bez práva hlasovať. Čestný prezident je rovnako oprávnený sa zúčastniť zasadnutia najvyššieho výkonného orgánu SPF bez práva hlasovať. </w:t>
      </w:r>
    </w:p>
    <w:p w14:paraId="00000117" w14:textId="77777777" w:rsidR="008C1B55" w:rsidRPr="004B45D2" w:rsidRDefault="00245994">
      <w:pPr>
        <w:numPr>
          <w:ilvl w:val="0"/>
          <w:numId w:val="49"/>
        </w:numPr>
        <w:pBdr>
          <w:top w:val="nil"/>
          <w:left w:val="nil"/>
          <w:bottom w:val="nil"/>
          <w:right w:val="nil"/>
          <w:between w:val="nil"/>
        </w:pBdr>
        <w:spacing w:line="240" w:lineRule="auto"/>
        <w:ind w:left="420"/>
        <w:jc w:val="both"/>
      </w:pPr>
      <w:r w:rsidRPr="004B45D2">
        <w:t>O udeľovaní ďalších čestných titulov, ocenení a vyznamenaní rozhoduje výkonný orgán SPF; kritéria pre ich udelenie a postup pri ich udeľovaní, odovzdávaní a evidovaní SPF bližšie upravia predpisy  SPF.</w:t>
      </w:r>
    </w:p>
    <w:p w14:paraId="00000118" w14:textId="77777777" w:rsidR="008C1B55" w:rsidRPr="004B45D2" w:rsidRDefault="00245994">
      <w:pPr>
        <w:pStyle w:val="Nadpis3"/>
        <w:pBdr>
          <w:top w:val="nil"/>
          <w:left w:val="nil"/>
          <w:bottom w:val="nil"/>
          <w:right w:val="nil"/>
          <w:between w:val="nil"/>
        </w:pBdr>
        <w:spacing w:before="220" w:after="0"/>
      </w:pPr>
      <w:bookmarkStart w:id="77" w:name="_b65zdytuj5mw" w:colFirst="0" w:colLast="0"/>
      <w:bookmarkEnd w:id="77"/>
      <w:r w:rsidRPr="004B45D2">
        <w:t>Článok 22</w:t>
      </w:r>
    </w:p>
    <w:p w14:paraId="00000119" w14:textId="77777777" w:rsidR="008C1B55" w:rsidRPr="004B45D2" w:rsidRDefault="00245994">
      <w:pPr>
        <w:pStyle w:val="Nadpis3"/>
        <w:pBdr>
          <w:top w:val="nil"/>
          <w:left w:val="nil"/>
          <w:bottom w:val="nil"/>
          <w:right w:val="nil"/>
          <w:between w:val="nil"/>
        </w:pBdr>
        <w:spacing w:after="160"/>
      </w:pPr>
      <w:bookmarkStart w:id="78" w:name="_mswfse2cm3tg" w:colFirst="0" w:colLast="0"/>
      <w:bookmarkEnd w:id="78"/>
      <w:r w:rsidRPr="004B45D2">
        <w:t>Práva člena SPF</w:t>
      </w:r>
    </w:p>
    <w:p w14:paraId="0000011A" w14:textId="77777777" w:rsidR="008C1B55" w:rsidRPr="004B45D2" w:rsidRDefault="00245994">
      <w:pPr>
        <w:numPr>
          <w:ilvl w:val="0"/>
          <w:numId w:val="22"/>
        </w:numPr>
        <w:pBdr>
          <w:top w:val="nil"/>
          <w:left w:val="nil"/>
          <w:bottom w:val="nil"/>
          <w:right w:val="nil"/>
          <w:between w:val="nil"/>
        </w:pBdr>
        <w:spacing w:before="220" w:line="240" w:lineRule="auto"/>
        <w:ind w:left="420"/>
        <w:jc w:val="both"/>
      </w:pPr>
      <w:r w:rsidRPr="004B45D2">
        <w:t xml:space="preserve">Člen SPF má právo: </w:t>
      </w:r>
    </w:p>
    <w:p w14:paraId="0000011B"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 xml:space="preserve">navrhnúť kandidáta na volenú alebo ustanovenú funkciu v rámci SPF, </w:t>
      </w:r>
    </w:p>
    <w:p w14:paraId="0000011C" w14:textId="03946251" w:rsidR="008C1B55" w:rsidRPr="003E16FF" w:rsidRDefault="00245994">
      <w:pPr>
        <w:numPr>
          <w:ilvl w:val="0"/>
          <w:numId w:val="42"/>
        </w:numPr>
        <w:pBdr>
          <w:top w:val="nil"/>
          <w:left w:val="nil"/>
          <w:bottom w:val="nil"/>
          <w:right w:val="nil"/>
          <w:between w:val="nil"/>
        </w:pBdr>
        <w:spacing w:line="240" w:lineRule="auto"/>
        <w:ind w:left="855"/>
        <w:jc w:val="both"/>
      </w:pPr>
      <w:r w:rsidRPr="004B45D2">
        <w:t>byť navrhnutý za kandidáta na volenú funkciu v rámci SPF</w:t>
      </w:r>
      <w:commentRangeStart w:id="79"/>
      <w:r w:rsidRPr="004B45D2">
        <w:t>,</w:t>
      </w:r>
      <w:commentRangeEnd w:id="79"/>
      <w:r w:rsidR="008E04C7">
        <w:rPr>
          <w:rStyle w:val="Odkaznakomentr"/>
        </w:rPr>
        <w:commentReference w:id="79"/>
      </w:r>
      <w:r w:rsidRPr="004B45D2">
        <w:t xml:space="preserve"> </w:t>
      </w:r>
      <w:ins w:id="80" w:author="Ivan Šulek" w:date="2021-09-07T12:33:00Z">
        <w:r w:rsidR="00EB4715" w:rsidRPr="00EB4715">
          <w:t>„ak tieto Stanovy neustanovujú inak“</w:t>
        </w:r>
      </w:ins>
    </w:p>
    <w:p w14:paraId="0000011D"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podieľať sa na činnosti SPF v rámci plnenia úloh, ktoré mu boli zverené,</w:t>
      </w:r>
    </w:p>
    <w:p w14:paraId="0000011E"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predkladať návrhy na zmenu Stanov a iných predpisov SPF Prezidentovi SPF a výkonnému orgánu SPF v súlade s týmito Stanovami,</w:t>
      </w:r>
    </w:p>
    <w:p w14:paraId="0000011F"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pripomienkovať návrhy predpisov SPF,</w:t>
      </w:r>
    </w:p>
    <w:p w14:paraId="00000120"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podať podnet alebo návrh do príslušného orgánu SPF, do príslušnej komisie SPF,</w:t>
      </w:r>
    </w:p>
    <w:p w14:paraId="00000121"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byť informovaný a požadovať informácie o záležitostiach SPF prostredníctvom príslušných orgánov SPF,</w:t>
      </w:r>
    </w:p>
    <w:p w14:paraId="00000122"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požívať iné výhody poskytované členom SPF.</w:t>
      </w:r>
    </w:p>
    <w:p w14:paraId="00000123" w14:textId="77777777" w:rsidR="008C1B55" w:rsidRPr="004B45D2" w:rsidRDefault="00245994">
      <w:pPr>
        <w:numPr>
          <w:ilvl w:val="0"/>
          <w:numId w:val="22"/>
        </w:numPr>
        <w:pBdr>
          <w:top w:val="nil"/>
          <w:left w:val="nil"/>
          <w:bottom w:val="nil"/>
          <w:right w:val="nil"/>
          <w:between w:val="nil"/>
        </w:pBdr>
        <w:spacing w:line="240" w:lineRule="auto"/>
        <w:ind w:left="420"/>
        <w:jc w:val="both"/>
      </w:pPr>
      <w:r w:rsidRPr="004B45D2">
        <w:t>Riadny člen SPF má okrem práv uvedených v odseku 1 aj tieto práva:</w:t>
      </w:r>
    </w:p>
    <w:p w14:paraId="00000124"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uplatňovať svoje záujmy a práva na najvyššom orgáne SPF priamo alebo prostredníctvom voleného alebo inak ustanoveného delegáta najvyššieho orgánu SPF a prostredníctvom neho hlasovať na najvyššom orgáne SPF,</w:t>
      </w:r>
    </w:p>
    <w:p w14:paraId="00000125"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predkladať návrhy, ktoré majú byť súčasťou programu najvyššieho orgánu SPF,</w:t>
      </w:r>
    </w:p>
    <w:p w14:paraId="00000126"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zastupovať/reprezentovať záujmy plaveckého hnutia za kluby, oblasti a regióny SR,</w:t>
      </w:r>
    </w:p>
    <w:p w14:paraId="00000127"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starať sa o všestranný rozvoj plaveckých športov, najmä sa usilovať o zvýšenie jeho popularity medzi mládežou a deťmi,</w:t>
      </w:r>
    </w:p>
    <w:p w14:paraId="00000128"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spolupracovať so štátnymi a samosprávnymi orgánmi na úrovni obcí, miest, okresov, krajov, oblastí a regiónov Slovenskej republiky,</w:t>
      </w:r>
    </w:p>
    <w:p w14:paraId="00000129"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zastupovať spoločné záujmy svojich členov a osôb, ktoré v ňom pôsobia,</w:t>
      </w:r>
    </w:p>
    <w:p w14:paraId="0000012A"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vydávať vlastné predpisy pre svoju činnosť a pre súťaže, ktoré organizuje alebo riadi pri dodržaní týchto Stanov, najmä článku 4 , článku 7 odseky 6 a 9, článku 9,</w:t>
      </w:r>
    </w:p>
    <w:p w14:paraId="0000012B"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zabezpečovať účasť športovcov (klubov), ktoré sú jeho členmi, na súťažiach organizovaných SPF, ako aj regionálnymi a oblastnými zväzmi a organizovanými jednotlivými členmi SPF.</w:t>
      </w:r>
    </w:p>
    <w:p w14:paraId="0000012C" w14:textId="77777777" w:rsidR="008C1B55" w:rsidRPr="004B45D2" w:rsidRDefault="00245994">
      <w:pPr>
        <w:pStyle w:val="Nadpis3"/>
        <w:pBdr>
          <w:top w:val="nil"/>
          <w:left w:val="nil"/>
          <w:bottom w:val="nil"/>
          <w:right w:val="nil"/>
          <w:between w:val="nil"/>
        </w:pBdr>
        <w:spacing w:before="220" w:after="0"/>
      </w:pPr>
      <w:bookmarkStart w:id="81" w:name="_tsatl77n48cz" w:colFirst="0" w:colLast="0"/>
      <w:bookmarkEnd w:id="81"/>
      <w:r w:rsidRPr="004B45D2">
        <w:t>Článok 23</w:t>
      </w:r>
    </w:p>
    <w:p w14:paraId="0000012D" w14:textId="77777777" w:rsidR="008C1B55" w:rsidRPr="004B45D2" w:rsidRDefault="00245994">
      <w:pPr>
        <w:pStyle w:val="Nadpis3"/>
        <w:pBdr>
          <w:top w:val="nil"/>
          <w:left w:val="nil"/>
          <w:bottom w:val="nil"/>
          <w:right w:val="nil"/>
          <w:between w:val="nil"/>
        </w:pBdr>
        <w:spacing w:after="160"/>
      </w:pPr>
      <w:bookmarkStart w:id="82" w:name="_k2lhwrdp0pww" w:colFirst="0" w:colLast="0"/>
      <w:bookmarkEnd w:id="82"/>
      <w:r w:rsidRPr="004B45D2">
        <w:t>Povinnosti člena SPF</w:t>
      </w:r>
    </w:p>
    <w:p w14:paraId="0000012E" w14:textId="77777777" w:rsidR="008C1B55" w:rsidRPr="004B45D2" w:rsidRDefault="00245994">
      <w:pPr>
        <w:numPr>
          <w:ilvl w:val="0"/>
          <w:numId w:val="79"/>
        </w:numPr>
        <w:pBdr>
          <w:top w:val="nil"/>
          <w:left w:val="nil"/>
          <w:bottom w:val="nil"/>
          <w:right w:val="nil"/>
          <w:between w:val="nil"/>
        </w:pBdr>
        <w:spacing w:before="220" w:line="240" w:lineRule="auto"/>
        <w:ind w:left="420"/>
        <w:jc w:val="both"/>
      </w:pPr>
      <w:r w:rsidRPr="004B45D2">
        <w:t xml:space="preserve">Člen SPF je povinný najmä: </w:t>
      </w:r>
    </w:p>
    <w:p w14:paraId="0000012F"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dodržiavať predpisy SPF, rozhodnutia SPF, predpisy a rozhodnutia FINA a LEN, rozhodcovského súdu a Športového arbitrážneho súdu v Lausanne (CAS) a zabezpečiť, aby ich dodržiavali aj jeho členovia a osoby podliehajúce jeho právomoci,</w:t>
      </w:r>
    </w:p>
    <w:p w14:paraId="00000130"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v súlade s článkom 11 odsek 1 a 2 a článkom 18 odsek 5  písm. h) týchto Stanov  prijať záväzok, že akýkoľvek spor, súvisiaci so Stanovami, predpismi a rozhodnutiami SPF, predpismi a rozhodnutiami FINA, bude prednostne riešiť prostredníctvom príslušných orgánov SPF, prípadne rozhodcovského súdu, pokiaľ to nevylučuje právny poriadok; člen SPF je tiež povinný podriadiť sa právomoci Športového arbitrážneho súdu (CAS),</w:t>
      </w:r>
    </w:p>
    <w:p w14:paraId="00000131"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písomne oznámiť do zdrojovej evidencie SPF všetky právne relevantné zmeny do 15 dní po dni, kedy nastala zmena alebo sa o nej člen SPF dozvedel, najmä ak ide o:</w:t>
      </w:r>
    </w:p>
    <w:p w14:paraId="00000132"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zmenu v stanovách, resp. zakladajúceho dokumentu člena SPF,</w:t>
      </w:r>
    </w:p>
    <w:p w14:paraId="00000133"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zmenu v identifikačných údajoch člena SPF,</w:t>
      </w:r>
    </w:p>
    <w:p w14:paraId="00000134"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zmenu v zozname funkcionárov,</w:t>
      </w:r>
    </w:p>
    <w:p w14:paraId="00000135"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zmenu v zastupovaní člena SPF, najmä ak ide o zmenu osoby konateľa, delegáta najvyššieho orgánu SPF, štatutárneho zástupcu alebo zástupcu člena,</w:t>
      </w:r>
    </w:p>
    <w:p w14:paraId="00000136"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 xml:space="preserve">podanie návrhu na vyhlásenie konkurzu alebo vstup do likvidácie, </w:t>
      </w:r>
    </w:p>
    <w:p w14:paraId="00000137"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 xml:space="preserve">iné závažné právne skutočnosti, majúce vplyv na jeho členstvo v SPF, </w:t>
      </w:r>
    </w:p>
    <w:p w14:paraId="00000138"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 xml:space="preserve">platiť </w:t>
      </w:r>
      <w:r w:rsidRPr="004B45D2">
        <w:rPr>
          <w:b/>
        </w:rPr>
        <w:t>čl</w:t>
      </w:r>
      <w:r w:rsidRPr="004B45D2">
        <w:t>enské príspevky vo výške stanovenej pre jednotlivé typy členstva a kategórie členov rozhodnutím najvyššieho výkonného orgánu SPF,</w:t>
      </w:r>
    </w:p>
    <w:p w14:paraId="00000139"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platiť poplatky/pokuty vo výške ustanovenej predpismi SPF alebo rozhodnutím príslušného orgánu SPF,</w:t>
      </w:r>
    </w:p>
    <w:p w14:paraId="0000013A"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 xml:space="preserve">dodržiavať zásady lojality, čestnosti a športového správania, fair play, pravidlá plaveckých športov, </w:t>
      </w:r>
      <w:r w:rsidRPr="00EB4715">
        <w:rPr>
          <w:color w:val="FF0000"/>
          <w:rPrChange w:id="83" w:author="Ivan Šulek" w:date="2021-09-07T12:34:00Z">
            <w:rPr/>
          </w:rPrChange>
        </w:rPr>
        <w:t xml:space="preserve">pravidlá Svetového antidopingového kódexu </w:t>
      </w:r>
      <w:r w:rsidRPr="000459E1">
        <w:rPr>
          <w:highlight w:val="yellow"/>
          <w:vertAlign w:val="superscript"/>
          <w:rPrChange w:id="84" w:author="Gábriš Tomáš" w:date="2021-03-20T11:52:00Z">
            <w:rPr>
              <w:vertAlign w:val="superscript"/>
            </w:rPr>
          </w:rPrChange>
        </w:rPr>
        <w:footnoteReference w:id="61"/>
      </w:r>
      <w:r w:rsidRPr="000459E1">
        <w:rPr>
          <w:highlight w:val="yellow"/>
          <w:rPrChange w:id="85" w:author="Gábriš Tomáš" w:date="2021-03-20T11:52:00Z">
            <w:rPr/>
          </w:rPrChange>
        </w:rPr>
        <w:t>),</w:t>
      </w:r>
      <w:r w:rsidRPr="004B45D2">
        <w:t xml:space="preserve"> opatrenia proti manipulácií priebehu a výsledkov súťaží </w:t>
      </w:r>
      <w:r w:rsidRPr="004B45D2">
        <w:rPr>
          <w:vertAlign w:val="superscript"/>
        </w:rPr>
        <w:footnoteReference w:id="62"/>
      </w:r>
      <w:r w:rsidRPr="004B45D2">
        <w:t>) a iné pravidlá a opatrenia proti negatívnym javom v športe vyplývajúce z medzinárodných predpisov a rozhodnutí,</w:t>
      </w:r>
    </w:p>
    <w:p w14:paraId="0000013B"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zúčastňovať sa zasadnutí najvyššieho orgánu SPF,</w:t>
      </w:r>
    </w:p>
    <w:p w14:paraId="0000013C"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chrániť a podporovať svojim konaním a správaním dobré meno SPF, slovenských plaveckých športov, ako aj slovenského športu vo všeobecnosti.</w:t>
      </w:r>
    </w:p>
    <w:p w14:paraId="0000013D" w14:textId="77777777" w:rsidR="008C1B55" w:rsidRPr="004B45D2" w:rsidRDefault="00245994">
      <w:pPr>
        <w:numPr>
          <w:ilvl w:val="0"/>
          <w:numId w:val="79"/>
        </w:numPr>
        <w:pBdr>
          <w:top w:val="nil"/>
          <w:left w:val="nil"/>
          <w:bottom w:val="nil"/>
          <w:right w:val="nil"/>
          <w:between w:val="nil"/>
        </w:pBdr>
        <w:spacing w:line="240" w:lineRule="auto"/>
        <w:ind w:left="420"/>
        <w:jc w:val="both"/>
      </w:pPr>
      <w:r w:rsidRPr="004B45D2">
        <w:t>Porušenie vyššie uvedených povinností zo strany člena SPF môže viesť k uloženiu disciplinárnych sankcií alebo opatrení podľa týchto Stanov a Disciplinárneho poriadku SPF.</w:t>
      </w:r>
    </w:p>
    <w:p w14:paraId="0000013E" w14:textId="77777777" w:rsidR="008C1B55" w:rsidRPr="004B45D2" w:rsidRDefault="008C1B55">
      <w:pPr>
        <w:pBdr>
          <w:top w:val="nil"/>
          <w:left w:val="nil"/>
          <w:bottom w:val="nil"/>
          <w:right w:val="nil"/>
          <w:between w:val="nil"/>
        </w:pBdr>
        <w:spacing w:line="240" w:lineRule="auto"/>
        <w:rPr>
          <w:sz w:val="20"/>
          <w:szCs w:val="20"/>
        </w:rPr>
      </w:pPr>
    </w:p>
    <w:p w14:paraId="0000013F" w14:textId="77777777" w:rsidR="008C1B55" w:rsidRPr="004B45D2" w:rsidRDefault="008C1B55">
      <w:pPr>
        <w:pStyle w:val="Nadpis1"/>
        <w:pBdr>
          <w:top w:val="nil"/>
          <w:left w:val="nil"/>
          <w:bottom w:val="nil"/>
          <w:right w:val="nil"/>
          <w:between w:val="nil"/>
        </w:pBdr>
        <w:spacing w:before="0" w:line="240" w:lineRule="auto"/>
        <w:jc w:val="center"/>
        <w:rPr>
          <w:rFonts w:ascii="Arial" w:eastAsia="Arial" w:hAnsi="Arial" w:cs="Arial"/>
          <w:b/>
        </w:rPr>
      </w:pPr>
      <w:bookmarkStart w:id="86" w:name="_9ke9ylg032i9" w:colFirst="0" w:colLast="0"/>
      <w:bookmarkEnd w:id="86"/>
    </w:p>
    <w:p w14:paraId="00000140"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rPr>
      </w:pPr>
      <w:bookmarkStart w:id="87" w:name="_nzyffumbeixq" w:colFirst="0" w:colLast="0"/>
      <w:bookmarkEnd w:id="87"/>
      <w:r w:rsidRPr="004B45D2">
        <w:rPr>
          <w:rFonts w:ascii="Arial" w:eastAsia="Arial" w:hAnsi="Arial" w:cs="Arial"/>
          <w:b/>
        </w:rPr>
        <w:t>Štvrtá časť</w:t>
      </w:r>
    </w:p>
    <w:p w14:paraId="00000141" w14:textId="77777777" w:rsidR="008C1B55" w:rsidRPr="004B45D2" w:rsidRDefault="00245994">
      <w:pPr>
        <w:pStyle w:val="Nadpis1"/>
        <w:pBdr>
          <w:top w:val="nil"/>
          <w:left w:val="nil"/>
          <w:bottom w:val="nil"/>
          <w:right w:val="nil"/>
          <w:between w:val="nil"/>
        </w:pBdr>
        <w:spacing w:before="0" w:after="200" w:line="240" w:lineRule="auto"/>
        <w:jc w:val="center"/>
        <w:rPr>
          <w:rFonts w:ascii="Arial" w:eastAsia="Arial" w:hAnsi="Arial" w:cs="Arial"/>
          <w:sz w:val="28"/>
          <w:szCs w:val="28"/>
        </w:rPr>
      </w:pPr>
      <w:bookmarkStart w:id="88" w:name="_7fkpb4jscm92" w:colFirst="0" w:colLast="0"/>
      <w:bookmarkEnd w:id="88"/>
      <w:r w:rsidRPr="004B45D2">
        <w:rPr>
          <w:rFonts w:ascii="Arial" w:eastAsia="Arial" w:hAnsi="Arial" w:cs="Arial"/>
          <w:b/>
          <w:sz w:val="28"/>
          <w:szCs w:val="28"/>
        </w:rPr>
        <w:t>Orgány SPF</w:t>
      </w:r>
    </w:p>
    <w:p w14:paraId="00000142" w14:textId="77777777" w:rsidR="008C1B55" w:rsidRPr="004B45D2" w:rsidRDefault="008C1B55">
      <w:pPr>
        <w:pStyle w:val="Nadpis3"/>
        <w:pBdr>
          <w:top w:val="nil"/>
          <w:left w:val="nil"/>
          <w:bottom w:val="nil"/>
          <w:right w:val="nil"/>
          <w:between w:val="nil"/>
        </w:pBdr>
        <w:spacing w:after="0"/>
      </w:pPr>
      <w:bookmarkStart w:id="89" w:name="_mxbtiaudb5qp" w:colFirst="0" w:colLast="0"/>
      <w:bookmarkEnd w:id="89"/>
    </w:p>
    <w:p w14:paraId="00000143"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90" w:name="_qqi84ymiabux" w:colFirst="0" w:colLast="0"/>
      <w:bookmarkEnd w:id="90"/>
      <w:r w:rsidRPr="004B45D2">
        <w:rPr>
          <w:rFonts w:ascii="Arial" w:eastAsia="Arial" w:hAnsi="Arial" w:cs="Arial"/>
          <w:b/>
        </w:rPr>
        <w:t>Prvá hlava</w:t>
      </w:r>
    </w:p>
    <w:p w14:paraId="00000144" w14:textId="77777777" w:rsidR="008C1B55" w:rsidRPr="004B45D2" w:rsidRDefault="00245994">
      <w:pPr>
        <w:pStyle w:val="Podtitul"/>
        <w:pBdr>
          <w:top w:val="nil"/>
          <w:left w:val="nil"/>
          <w:bottom w:val="nil"/>
          <w:right w:val="nil"/>
          <w:between w:val="nil"/>
        </w:pBdr>
        <w:jc w:val="center"/>
        <w:rPr>
          <w:rFonts w:ascii="Arial" w:eastAsia="Arial" w:hAnsi="Arial" w:cs="Arial"/>
        </w:rPr>
      </w:pPr>
      <w:bookmarkStart w:id="91" w:name="_23sfssy8cwlw" w:colFirst="0" w:colLast="0"/>
      <w:bookmarkEnd w:id="91"/>
      <w:r w:rsidRPr="004B45D2">
        <w:rPr>
          <w:rFonts w:ascii="Arial" w:eastAsia="Arial" w:hAnsi="Arial" w:cs="Arial"/>
        </w:rPr>
        <w:t>Štruktúra orgánov a všeobecné ustanovenia</w:t>
      </w:r>
    </w:p>
    <w:p w14:paraId="00000145" w14:textId="77777777" w:rsidR="008C1B55" w:rsidRPr="004B45D2" w:rsidRDefault="008C1B55">
      <w:pPr>
        <w:pStyle w:val="Nadpis3"/>
        <w:pBdr>
          <w:top w:val="nil"/>
          <w:left w:val="nil"/>
          <w:bottom w:val="nil"/>
          <w:right w:val="nil"/>
          <w:between w:val="nil"/>
        </w:pBdr>
        <w:spacing w:after="0"/>
      </w:pPr>
      <w:bookmarkStart w:id="92" w:name="_ei0kud45f5t0" w:colFirst="0" w:colLast="0"/>
      <w:bookmarkEnd w:id="92"/>
    </w:p>
    <w:p w14:paraId="00000146" w14:textId="77777777" w:rsidR="008C1B55" w:rsidRPr="004B45D2" w:rsidRDefault="00245994">
      <w:pPr>
        <w:pStyle w:val="Nadpis3"/>
        <w:pBdr>
          <w:top w:val="nil"/>
          <w:left w:val="nil"/>
          <w:bottom w:val="nil"/>
          <w:right w:val="nil"/>
          <w:between w:val="nil"/>
        </w:pBdr>
        <w:spacing w:after="0"/>
      </w:pPr>
      <w:bookmarkStart w:id="93" w:name="_oo0g4zqvzbpa" w:colFirst="0" w:colLast="0"/>
      <w:bookmarkEnd w:id="93"/>
      <w:r w:rsidRPr="004B45D2">
        <w:t>Článok 24</w:t>
      </w:r>
    </w:p>
    <w:p w14:paraId="00000147" w14:textId="77777777" w:rsidR="008C1B55" w:rsidRPr="004B45D2" w:rsidRDefault="00245994">
      <w:pPr>
        <w:pStyle w:val="Nadpis3"/>
        <w:pBdr>
          <w:top w:val="nil"/>
          <w:left w:val="nil"/>
          <w:bottom w:val="nil"/>
          <w:right w:val="nil"/>
          <w:between w:val="nil"/>
        </w:pBdr>
        <w:spacing w:after="0"/>
      </w:pPr>
      <w:bookmarkStart w:id="94" w:name="_vcdixpk0w1uk" w:colFirst="0" w:colLast="0"/>
      <w:bookmarkEnd w:id="94"/>
      <w:r w:rsidRPr="004B45D2">
        <w:t>Štruktúra orgánov</w:t>
      </w:r>
    </w:p>
    <w:p w14:paraId="00000148" w14:textId="77777777" w:rsidR="008C1B55" w:rsidRPr="004B45D2" w:rsidRDefault="008C1B55">
      <w:pPr>
        <w:pBdr>
          <w:top w:val="nil"/>
          <w:left w:val="nil"/>
          <w:bottom w:val="nil"/>
          <w:right w:val="nil"/>
          <w:between w:val="nil"/>
        </w:pBdr>
      </w:pPr>
    </w:p>
    <w:p w14:paraId="00000149" w14:textId="77777777" w:rsidR="008C1B55" w:rsidRPr="004B45D2" w:rsidRDefault="00245994">
      <w:pPr>
        <w:pBdr>
          <w:top w:val="nil"/>
          <w:left w:val="nil"/>
          <w:bottom w:val="nil"/>
          <w:right w:val="nil"/>
          <w:between w:val="nil"/>
        </w:pBdr>
      </w:pPr>
      <w:r w:rsidRPr="004B45D2">
        <w:t>Orgánmi SPF sú:</w:t>
      </w:r>
    </w:p>
    <w:p w14:paraId="0000014A" w14:textId="77777777" w:rsidR="008C1B55" w:rsidRPr="004B45D2" w:rsidRDefault="00245994">
      <w:pPr>
        <w:numPr>
          <w:ilvl w:val="0"/>
          <w:numId w:val="29"/>
        </w:numPr>
        <w:pBdr>
          <w:top w:val="nil"/>
          <w:left w:val="nil"/>
          <w:bottom w:val="nil"/>
          <w:right w:val="nil"/>
          <w:between w:val="nil"/>
        </w:pBdr>
      </w:pPr>
      <w:r w:rsidRPr="004B45D2">
        <w:t>Konferencia SPF ako najvyšší orgán SPF (ďalej aj len “Konferencia”)</w:t>
      </w:r>
    </w:p>
    <w:p w14:paraId="0000014B" w14:textId="77777777" w:rsidR="008C1B55" w:rsidRPr="004B45D2" w:rsidRDefault="00245994">
      <w:pPr>
        <w:numPr>
          <w:ilvl w:val="0"/>
          <w:numId w:val="29"/>
        </w:numPr>
        <w:pBdr>
          <w:top w:val="nil"/>
          <w:left w:val="nil"/>
          <w:bottom w:val="nil"/>
          <w:right w:val="nil"/>
          <w:between w:val="nil"/>
        </w:pBdr>
      </w:pPr>
      <w:r w:rsidRPr="004B45D2">
        <w:t>Rada SPF ako najvyšší výkonný orgán SPF  (ďalej aj len “Rada SPF” alebo “výkonný orgán”)</w:t>
      </w:r>
    </w:p>
    <w:p w14:paraId="0000014C" w14:textId="77777777" w:rsidR="008C1B55" w:rsidRPr="004B45D2" w:rsidRDefault="00245994">
      <w:pPr>
        <w:numPr>
          <w:ilvl w:val="0"/>
          <w:numId w:val="29"/>
        </w:numPr>
        <w:pBdr>
          <w:top w:val="nil"/>
          <w:left w:val="nil"/>
          <w:bottom w:val="nil"/>
          <w:right w:val="nil"/>
          <w:between w:val="nil"/>
        </w:pBdr>
      </w:pPr>
      <w:r w:rsidRPr="004B45D2">
        <w:t>Prezident SPF (ďalej aj len “Prezident”)</w:t>
      </w:r>
    </w:p>
    <w:p w14:paraId="0000014D" w14:textId="77777777" w:rsidR="008C1B55" w:rsidRPr="004B45D2" w:rsidRDefault="00245994">
      <w:pPr>
        <w:numPr>
          <w:ilvl w:val="0"/>
          <w:numId w:val="29"/>
        </w:numPr>
        <w:pBdr>
          <w:top w:val="nil"/>
          <w:left w:val="nil"/>
          <w:bottom w:val="nil"/>
          <w:right w:val="nil"/>
          <w:between w:val="nil"/>
        </w:pBdr>
      </w:pPr>
      <w:r w:rsidRPr="004B45D2">
        <w:t>Kontrolné orgány SPF</w:t>
      </w:r>
    </w:p>
    <w:p w14:paraId="0000014E" w14:textId="77777777" w:rsidR="008C1B55" w:rsidRPr="004B45D2" w:rsidRDefault="00245994">
      <w:pPr>
        <w:numPr>
          <w:ilvl w:val="1"/>
          <w:numId w:val="29"/>
        </w:numPr>
        <w:pBdr>
          <w:top w:val="nil"/>
          <w:left w:val="nil"/>
          <w:bottom w:val="nil"/>
          <w:right w:val="nil"/>
          <w:between w:val="nil"/>
        </w:pBdr>
      </w:pPr>
      <w:r w:rsidRPr="004B45D2">
        <w:t>Kontrolór SPF (ďalej aj len “Kontrolór”)</w:t>
      </w:r>
    </w:p>
    <w:p w14:paraId="0000014F" w14:textId="77777777" w:rsidR="008C1B55" w:rsidRPr="004B45D2" w:rsidRDefault="00245994">
      <w:pPr>
        <w:numPr>
          <w:ilvl w:val="1"/>
          <w:numId w:val="29"/>
        </w:numPr>
        <w:pBdr>
          <w:top w:val="nil"/>
          <w:left w:val="nil"/>
          <w:bottom w:val="nil"/>
          <w:right w:val="nil"/>
          <w:between w:val="nil"/>
        </w:pBdr>
      </w:pPr>
      <w:r w:rsidRPr="004B45D2">
        <w:t>Volebná komisia</w:t>
      </w:r>
    </w:p>
    <w:p w14:paraId="00000150" w14:textId="77777777" w:rsidR="008C1B55" w:rsidRPr="004B45D2" w:rsidRDefault="00245994">
      <w:pPr>
        <w:numPr>
          <w:ilvl w:val="0"/>
          <w:numId w:val="29"/>
        </w:numPr>
        <w:pBdr>
          <w:top w:val="nil"/>
          <w:left w:val="nil"/>
          <w:bottom w:val="nil"/>
          <w:right w:val="nil"/>
          <w:between w:val="nil"/>
        </w:pBdr>
      </w:pPr>
      <w:r w:rsidRPr="004B45D2">
        <w:t>Orgány zabezpečenia spravodlivosti</w:t>
      </w:r>
    </w:p>
    <w:p w14:paraId="00000151" w14:textId="77777777" w:rsidR="008C1B55" w:rsidRPr="004B45D2" w:rsidRDefault="00245994">
      <w:pPr>
        <w:numPr>
          <w:ilvl w:val="1"/>
          <w:numId w:val="29"/>
        </w:numPr>
        <w:pBdr>
          <w:top w:val="nil"/>
          <w:left w:val="nil"/>
          <w:bottom w:val="nil"/>
          <w:right w:val="nil"/>
          <w:between w:val="nil"/>
        </w:pBdr>
      </w:pPr>
      <w:r w:rsidRPr="004B45D2">
        <w:t>Disciplinárna komisia SPF</w:t>
      </w:r>
    </w:p>
    <w:p w14:paraId="00000152" w14:textId="77777777" w:rsidR="008C1B55" w:rsidRPr="004B45D2" w:rsidRDefault="00245994">
      <w:pPr>
        <w:numPr>
          <w:ilvl w:val="1"/>
          <w:numId w:val="29"/>
        </w:numPr>
        <w:pBdr>
          <w:top w:val="nil"/>
          <w:left w:val="nil"/>
          <w:bottom w:val="nil"/>
          <w:right w:val="nil"/>
          <w:between w:val="nil"/>
        </w:pBdr>
      </w:pPr>
      <w:r w:rsidRPr="004B45D2">
        <w:t>Rozhodovacia rada SPF</w:t>
      </w:r>
    </w:p>
    <w:p w14:paraId="00000153" w14:textId="77777777" w:rsidR="008C1B55" w:rsidRPr="004B45D2" w:rsidRDefault="00245994">
      <w:pPr>
        <w:numPr>
          <w:ilvl w:val="1"/>
          <w:numId w:val="29"/>
        </w:numPr>
        <w:pBdr>
          <w:top w:val="nil"/>
          <w:left w:val="nil"/>
          <w:bottom w:val="nil"/>
          <w:right w:val="nil"/>
          <w:between w:val="nil"/>
        </w:pBdr>
      </w:pPr>
      <w:r w:rsidRPr="004B45D2">
        <w:t>Odvolacia komisia SPF</w:t>
      </w:r>
    </w:p>
    <w:p w14:paraId="00000154" w14:textId="77777777" w:rsidR="008C1B55" w:rsidRPr="004B45D2" w:rsidRDefault="00245994">
      <w:pPr>
        <w:numPr>
          <w:ilvl w:val="0"/>
          <w:numId w:val="29"/>
        </w:numPr>
        <w:pBdr>
          <w:top w:val="nil"/>
          <w:left w:val="nil"/>
          <w:bottom w:val="nil"/>
          <w:right w:val="nil"/>
          <w:between w:val="nil"/>
        </w:pBdr>
      </w:pPr>
      <w:r w:rsidRPr="004B45D2">
        <w:t>Administratívne orgány SPF</w:t>
      </w:r>
    </w:p>
    <w:p w14:paraId="00000155" w14:textId="77777777" w:rsidR="008C1B55" w:rsidRPr="004B45D2" w:rsidRDefault="00245994">
      <w:pPr>
        <w:numPr>
          <w:ilvl w:val="1"/>
          <w:numId w:val="29"/>
        </w:numPr>
        <w:pBdr>
          <w:top w:val="nil"/>
          <w:left w:val="nil"/>
          <w:bottom w:val="nil"/>
          <w:right w:val="nil"/>
          <w:between w:val="nil"/>
        </w:pBdr>
      </w:pPr>
      <w:r w:rsidRPr="004B45D2">
        <w:t>Sekretariát SPF</w:t>
      </w:r>
    </w:p>
    <w:p w14:paraId="00000156" w14:textId="77777777" w:rsidR="008C1B55" w:rsidRPr="004B45D2" w:rsidRDefault="00245994">
      <w:pPr>
        <w:numPr>
          <w:ilvl w:val="1"/>
          <w:numId w:val="29"/>
        </w:numPr>
        <w:pBdr>
          <w:top w:val="nil"/>
          <w:left w:val="nil"/>
          <w:bottom w:val="nil"/>
          <w:right w:val="nil"/>
          <w:between w:val="nil"/>
        </w:pBdr>
      </w:pPr>
      <w:r w:rsidRPr="004B45D2">
        <w:t xml:space="preserve">Sekcie pre jednotlivé plavecké športy s vlastnými Výbormi </w:t>
      </w:r>
    </w:p>
    <w:p w14:paraId="00000157" w14:textId="77777777" w:rsidR="008C1B55" w:rsidRPr="004B45D2" w:rsidRDefault="00245994">
      <w:pPr>
        <w:numPr>
          <w:ilvl w:val="1"/>
          <w:numId w:val="29"/>
        </w:numPr>
        <w:pBdr>
          <w:top w:val="nil"/>
          <w:left w:val="nil"/>
          <w:bottom w:val="nil"/>
          <w:right w:val="nil"/>
          <w:between w:val="nil"/>
        </w:pBdr>
      </w:pPr>
      <w:r w:rsidRPr="004B45D2">
        <w:t>Odborné komisie</w:t>
      </w:r>
    </w:p>
    <w:p w14:paraId="00000158" w14:textId="77777777" w:rsidR="008C1B55" w:rsidRPr="004B45D2" w:rsidRDefault="00245994">
      <w:pPr>
        <w:numPr>
          <w:ilvl w:val="1"/>
          <w:numId w:val="29"/>
        </w:numPr>
        <w:pBdr>
          <w:top w:val="nil"/>
          <w:left w:val="nil"/>
          <w:bottom w:val="nil"/>
          <w:right w:val="nil"/>
          <w:between w:val="nil"/>
        </w:pBdr>
      </w:pPr>
      <w:r w:rsidRPr="004B45D2">
        <w:t>Komisie ad hoc a pracovné skupiny</w:t>
      </w:r>
    </w:p>
    <w:p w14:paraId="00000159" w14:textId="77777777" w:rsidR="008C1B55" w:rsidRPr="004B45D2" w:rsidRDefault="008C1B55">
      <w:pPr>
        <w:pBdr>
          <w:top w:val="nil"/>
          <w:left w:val="nil"/>
          <w:bottom w:val="nil"/>
          <w:right w:val="nil"/>
          <w:between w:val="nil"/>
        </w:pBdr>
      </w:pPr>
    </w:p>
    <w:p w14:paraId="0000015A" w14:textId="77777777" w:rsidR="008C1B55" w:rsidRPr="004B45D2" w:rsidRDefault="00245994">
      <w:pPr>
        <w:pStyle w:val="Nadpis3"/>
        <w:pBdr>
          <w:top w:val="nil"/>
          <w:left w:val="nil"/>
          <w:bottom w:val="nil"/>
          <w:right w:val="nil"/>
          <w:between w:val="nil"/>
        </w:pBdr>
        <w:spacing w:after="0"/>
      </w:pPr>
      <w:bookmarkStart w:id="95" w:name="_3qw0fjf5tm04" w:colFirst="0" w:colLast="0"/>
      <w:bookmarkEnd w:id="95"/>
      <w:r w:rsidRPr="004B45D2">
        <w:t>Článok 25</w:t>
      </w:r>
    </w:p>
    <w:p w14:paraId="0000015B" w14:textId="77777777" w:rsidR="008C1B55" w:rsidRPr="004B45D2" w:rsidRDefault="00245994">
      <w:pPr>
        <w:pStyle w:val="Nadpis3"/>
        <w:pBdr>
          <w:top w:val="nil"/>
          <w:left w:val="nil"/>
          <w:bottom w:val="nil"/>
          <w:right w:val="nil"/>
          <w:between w:val="nil"/>
        </w:pBdr>
        <w:spacing w:after="160"/>
      </w:pPr>
      <w:bookmarkStart w:id="96" w:name="_r157n7whm7ys" w:colFirst="0" w:colLast="0"/>
      <w:bookmarkEnd w:id="96"/>
      <w:r w:rsidRPr="004B45D2">
        <w:t>Všeobecné ustanovenia</w:t>
      </w:r>
    </w:p>
    <w:p w14:paraId="0000015C" w14:textId="77777777" w:rsidR="008C1B55" w:rsidRPr="004B45D2" w:rsidRDefault="00245994">
      <w:pPr>
        <w:numPr>
          <w:ilvl w:val="0"/>
          <w:numId w:val="50"/>
        </w:numPr>
        <w:pBdr>
          <w:top w:val="nil"/>
          <w:left w:val="nil"/>
          <w:bottom w:val="nil"/>
          <w:right w:val="nil"/>
          <w:between w:val="nil"/>
        </w:pBdr>
        <w:spacing w:before="220" w:line="240" w:lineRule="auto"/>
        <w:ind w:left="420"/>
        <w:jc w:val="both"/>
      </w:pPr>
      <w:r w:rsidRPr="004B45D2">
        <w:t>SPF zriaďuje na zabezpečenie plnenia svojich cieľov a úloh orgány so zastupiteľskou, normotvornou, kreačnou, výkonnou, rozhodovacou, kontrolnou a disciplinárnou, odvolacou a preskúmavacou, administratívnou a prípadne aj rozhodcovskou/súdnou právomocou.</w:t>
      </w:r>
    </w:p>
    <w:p w14:paraId="0000015D"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Najvyšším zastupiteľským a legislatívnym orgánom SPF je Konferencia SPF.</w:t>
      </w:r>
    </w:p>
    <w:p w14:paraId="0000015E"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Výkonnými orgánmi SPF sú Prezident SPF,  Rada SPF.</w:t>
      </w:r>
    </w:p>
    <w:p w14:paraId="0000015F"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Kontrolnými orgánmi sú Kontrolór SPF, (ďalej len “Kontrolór SPF”) a Volebná komisia SPF (ďalej len “Volebná komisia”).</w:t>
      </w:r>
    </w:p>
    <w:p w14:paraId="00000160"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Orgánmi zabezpečenia spravodlivosti sú orgány na riešenie sporov, disciplinárne orgány, a iné orgány SPF, v ktorých pôsobnosti je riešenie sporov, porušení pravidiel súťaže a predpisov SPF a ochrana integrity súťaže.</w:t>
      </w:r>
    </w:p>
    <w:p w14:paraId="00000161"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Administratívnymi orgánmi sú: Sekretariát, Výbory sekcií pre jednotlivé plavecké športy, odborné komisie, ad hoc komisie a pracovné skupiny.</w:t>
      </w:r>
    </w:p>
    <w:p w14:paraId="00000162"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Výkon právomoci, práva a povinnosti jednotlivých orgánov SPF sú bližšie upravené v poriadkoch SPF, štatútoch Sekcií, štatútoch komisií a ďalších predpisoch SPF.</w:t>
      </w:r>
    </w:p>
    <w:p w14:paraId="00000163"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 xml:space="preserve">Všetky orgány SPF, najmä orgány s rozhodovacou pôsobnosťou označujú zápisnice zo svojich zasadnutí a rozhodnutia, stanoviska, odporúčania alebo vyjadrenia jedinečným číslom alebo značkou, v ktorej sú vyjadrené najmä: </w:t>
      </w:r>
    </w:p>
    <w:p w14:paraId="00000164" w14:textId="77777777" w:rsidR="008C1B55" w:rsidRPr="004B45D2" w:rsidRDefault="00245994">
      <w:pPr>
        <w:numPr>
          <w:ilvl w:val="0"/>
          <w:numId w:val="2"/>
        </w:numPr>
        <w:pBdr>
          <w:top w:val="nil"/>
          <w:left w:val="nil"/>
          <w:bottom w:val="nil"/>
          <w:right w:val="nil"/>
          <w:between w:val="nil"/>
        </w:pBdr>
        <w:ind w:left="846"/>
        <w:jc w:val="both"/>
      </w:pPr>
      <w:r w:rsidRPr="004B45D2">
        <w:t>označenie SPF a príslušného orgánu SPF, ktorý vyhotovil zápisnicu alebo vydal rozhodnutie, stanovisko, odporúčanie alebo vyjadrenie,</w:t>
      </w:r>
    </w:p>
    <w:p w14:paraId="00000165" w14:textId="77777777" w:rsidR="008C1B55" w:rsidRPr="004B45D2" w:rsidRDefault="00245994">
      <w:pPr>
        <w:numPr>
          <w:ilvl w:val="0"/>
          <w:numId w:val="2"/>
        </w:numPr>
        <w:pBdr>
          <w:top w:val="nil"/>
          <w:left w:val="nil"/>
          <w:bottom w:val="nil"/>
          <w:right w:val="nil"/>
          <w:between w:val="nil"/>
        </w:pBdr>
        <w:ind w:left="846"/>
        <w:jc w:val="both"/>
      </w:pPr>
      <w:r w:rsidRPr="004B45D2">
        <w:t>označenie druhu písomnosti, ktorú orgán vyhotovil alebo vydal,</w:t>
      </w:r>
      <w:r w:rsidRPr="004B45D2">
        <w:rPr>
          <w:vertAlign w:val="superscript"/>
        </w:rPr>
        <w:footnoteReference w:id="63"/>
      </w:r>
      <w:r w:rsidRPr="004B45D2">
        <w:t>)</w:t>
      </w:r>
    </w:p>
    <w:p w14:paraId="00000166" w14:textId="77777777" w:rsidR="008C1B55" w:rsidRPr="004B45D2" w:rsidRDefault="00245994">
      <w:pPr>
        <w:numPr>
          <w:ilvl w:val="0"/>
          <w:numId w:val="2"/>
        </w:numPr>
        <w:pBdr>
          <w:top w:val="nil"/>
          <w:left w:val="nil"/>
          <w:bottom w:val="nil"/>
          <w:right w:val="nil"/>
          <w:between w:val="nil"/>
        </w:pBdr>
        <w:ind w:left="846"/>
        <w:jc w:val="both"/>
      </w:pPr>
      <w:r w:rsidRPr="004B45D2">
        <w:t xml:space="preserve">časová postupnosť vyhotovenej zápisnice alebo vydaného rozhodnutia, stanoviska, odporúčania alebo vyjadrenia; číslo poradia písomnosti a rok, v ktorom sa konalo zasadnutie orgánu SPF alebo sa vydalo rozhodnutie, stanovisko, odporúčanie alebo vyjadrenie </w:t>
      </w:r>
      <w:r w:rsidRPr="004B45D2">
        <w:rPr>
          <w:vertAlign w:val="superscript"/>
        </w:rPr>
        <w:footnoteReference w:id="64"/>
      </w:r>
      <w:r w:rsidRPr="004B45D2">
        <w:t>).</w:t>
      </w:r>
    </w:p>
    <w:p w14:paraId="00000167" w14:textId="77777777" w:rsidR="008C1B55" w:rsidRPr="004B45D2" w:rsidRDefault="008C1B55">
      <w:pPr>
        <w:pStyle w:val="Nadpis3"/>
        <w:pBdr>
          <w:top w:val="nil"/>
          <w:left w:val="nil"/>
          <w:bottom w:val="nil"/>
          <w:right w:val="nil"/>
          <w:between w:val="nil"/>
        </w:pBdr>
        <w:spacing w:after="0"/>
      </w:pPr>
      <w:bookmarkStart w:id="97" w:name="_sf3zbf57jv09" w:colFirst="0" w:colLast="0"/>
      <w:bookmarkEnd w:id="97"/>
    </w:p>
    <w:p w14:paraId="00000168" w14:textId="77777777" w:rsidR="008C1B55" w:rsidRPr="004B45D2" w:rsidRDefault="00245994">
      <w:pPr>
        <w:pStyle w:val="Nadpis3"/>
        <w:pBdr>
          <w:top w:val="nil"/>
          <w:left w:val="nil"/>
          <w:bottom w:val="nil"/>
          <w:right w:val="nil"/>
          <w:between w:val="nil"/>
        </w:pBdr>
        <w:spacing w:after="0"/>
      </w:pPr>
      <w:bookmarkStart w:id="98" w:name="_nijocl4c7vbt" w:colFirst="0" w:colLast="0"/>
      <w:bookmarkEnd w:id="98"/>
      <w:r w:rsidRPr="004B45D2">
        <w:t>Článok 26</w:t>
      </w:r>
    </w:p>
    <w:p w14:paraId="00000169" w14:textId="77777777" w:rsidR="008C1B55" w:rsidRPr="004B45D2" w:rsidRDefault="00245994">
      <w:pPr>
        <w:pStyle w:val="Nadpis3"/>
        <w:pBdr>
          <w:top w:val="nil"/>
          <w:left w:val="nil"/>
          <w:bottom w:val="nil"/>
          <w:right w:val="nil"/>
          <w:between w:val="nil"/>
        </w:pBdr>
        <w:spacing w:after="160"/>
      </w:pPr>
      <w:bookmarkStart w:id="99" w:name="_tkcyfkfhkoha" w:colFirst="0" w:colLast="0"/>
      <w:bookmarkEnd w:id="99"/>
      <w:r w:rsidRPr="004B45D2">
        <w:t>Konanie, rozhodovanie a zodpovednosť orgánov SPF a ich členov</w:t>
      </w:r>
    </w:p>
    <w:p w14:paraId="0000016A" w14:textId="77777777" w:rsidR="008C1B55" w:rsidRPr="004B45D2" w:rsidRDefault="00245994">
      <w:pPr>
        <w:numPr>
          <w:ilvl w:val="0"/>
          <w:numId w:val="36"/>
        </w:numPr>
        <w:pBdr>
          <w:top w:val="nil"/>
          <w:left w:val="nil"/>
          <w:bottom w:val="nil"/>
          <w:right w:val="nil"/>
          <w:between w:val="nil"/>
        </w:pBdr>
        <w:spacing w:before="220" w:line="240" w:lineRule="auto"/>
        <w:ind w:left="420"/>
        <w:jc w:val="both"/>
      </w:pPr>
      <w:r w:rsidRPr="004B45D2">
        <w:t xml:space="preserve">Za člena orgánu SPF alebo za náhradníka člena orgánu SPF môže byť zvolená alebo ustanovená fyzická osoba, ktorá spĺňa nasledovné podmienky: </w:t>
      </w:r>
    </w:p>
    <w:p w14:paraId="0000016B" w14:textId="77777777" w:rsidR="008C1B55" w:rsidRPr="004B45D2" w:rsidRDefault="00245994">
      <w:pPr>
        <w:numPr>
          <w:ilvl w:val="0"/>
          <w:numId w:val="14"/>
        </w:numPr>
        <w:pBdr>
          <w:top w:val="nil"/>
          <w:left w:val="nil"/>
          <w:bottom w:val="nil"/>
          <w:right w:val="nil"/>
          <w:between w:val="nil"/>
        </w:pBdr>
        <w:ind w:left="846"/>
        <w:jc w:val="both"/>
      </w:pPr>
      <w:r w:rsidRPr="004B45D2">
        <w:t>individuálne členstvo v SPF, ak v odseku 2 nie je stanovené inak; podmienka individuálneho členstva v SPF kandidáta na funkciu sa považuje za splnenú podaním prihlášky za individuálneho člena SPF,</w:t>
      </w:r>
    </w:p>
    <w:p w14:paraId="0000016C" w14:textId="77777777" w:rsidR="008C1B55" w:rsidRPr="004B45D2" w:rsidRDefault="00245994">
      <w:pPr>
        <w:numPr>
          <w:ilvl w:val="0"/>
          <w:numId w:val="14"/>
        </w:numPr>
        <w:pBdr>
          <w:top w:val="nil"/>
          <w:left w:val="nil"/>
          <w:bottom w:val="nil"/>
          <w:right w:val="nil"/>
          <w:between w:val="nil"/>
        </w:pBdr>
        <w:ind w:left="846"/>
        <w:jc w:val="both"/>
      </w:pPr>
      <w:r w:rsidRPr="004B45D2">
        <w:t>spôsobilosť na právne úkony bez obmedzení,</w:t>
      </w:r>
    </w:p>
    <w:p w14:paraId="0000016D" w14:textId="77777777" w:rsidR="008C1B55" w:rsidRPr="004B45D2" w:rsidRDefault="00245994">
      <w:pPr>
        <w:numPr>
          <w:ilvl w:val="0"/>
          <w:numId w:val="14"/>
        </w:numPr>
        <w:pBdr>
          <w:top w:val="nil"/>
          <w:left w:val="nil"/>
          <w:bottom w:val="nil"/>
          <w:right w:val="nil"/>
          <w:between w:val="nil"/>
        </w:pBdr>
        <w:ind w:left="846"/>
        <w:jc w:val="both"/>
      </w:pPr>
      <w:r w:rsidRPr="004B45D2">
        <w:t>bezúhonnosť v zmysle Zákona a Stanov,</w:t>
      </w:r>
    </w:p>
    <w:p w14:paraId="0000016E" w14:textId="77777777" w:rsidR="008C1B55" w:rsidRPr="004B45D2" w:rsidRDefault="00245994">
      <w:pPr>
        <w:numPr>
          <w:ilvl w:val="0"/>
          <w:numId w:val="14"/>
        </w:numPr>
        <w:pBdr>
          <w:top w:val="nil"/>
          <w:left w:val="nil"/>
          <w:bottom w:val="nil"/>
          <w:right w:val="nil"/>
          <w:between w:val="nil"/>
        </w:pBdr>
        <w:ind w:left="846"/>
        <w:jc w:val="both"/>
      </w:pPr>
      <w:r w:rsidRPr="004B45D2">
        <w:t>súhlas s kandidatúrou,</w:t>
      </w:r>
    </w:p>
    <w:p w14:paraId="0000016F" w14:textId="77777777" w:rsidR="008C1B55" w:rsidRPr="004B45D2" w:rsidRDefault="00245994">
      <w:pPr>
        <w:numPr>
          <w:ilvl w:val="0"/>
          <w:numId w:val="14"/>
        </w:numPr>
        <w:pBdr>
          <w:top w:val="nil"/>
          <w:left w:val="nil"/>
          <w:bottom w:val="nil"/>
          <w:right w:val="nil"/>
          <w:between w:val="nil"/>
        </w:pBdr>
        <w:ind w:left="846"/>
        <w:jc w:val="both"/>
      </w:pPr>
      <w:r w:rsidRPr="004B45D2">
        <w:t>ak</w:t>
      </w:r>
      <w:r w:rsidRPr="004B45D2">
        <w:rPr>
          <w:b/>
        </w:rPr>
        <w:t xml:space="preserve"> </w:t>
      </w:r>
      <w:r w:rsidRPr="004B45D2">
        <w:t>ide o voľbu zástupcu záujmovej skupiny osôb, kandidáta navrhli osoby z tejto záujmovej skupiny,</w:t>
      </w:r>
    </w:p>
    <w:p w14:paraId="00000170"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Pri členoch kontrolných orgánov, orgánov zabezpečenia spravodlivosti a ich náhradníkoch a pri administratívnych orgánoch SPF podľa článku 24 písm. f)  podbody i. a  iv.  sa individuálne členstvo nevyžaduje.</w:t>
      </w:r>
    </w:p>
    <w:p w14:paraId="00000171"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Členovia orgánov SPF sú povinní vykonávať svoju pôsobnosť v súlade so Zákonom s náležitou odbornou starostlivosťou a v súlade so záujmami SPF a jej členov. Nesmú uprednostňovať svoje záujmy, záujmy určitej skupiny členov alebo záujmy tretích osôb pred záujmami SPF.</w:t>
      </w:r>
    </w:p>
    <w:p w14:paraId="00000172"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Pre splnenie požiadavky náležitej odbornej starostlivosti sa vyžaduje, aby si funkcionár alebo orgán SPF ku svojmu rozhodnutiu závažnejšej povahy vopred vyžiadal odborné stanovisko príslušného orgánu alebo odbornej komisie, ktorej agendy sa rozhodnutie týka.</w:t>
      </w:r>
    </w:p>
    <w:p w14:paraId="00000173"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Ak štatutárny orgán alebo členovia orgánov SPF postupovali s náležitou odbornou starostlivosťou, v dobrej viere, že konajú v záujme SPF a jeho členov, alebo konali v zmysle uznesenia najvyššieho orgánu SPF, nemožno voči nim uplatňovať žiadne sankcie za porušenie ich povinností. Členovia orgánov SPF sú povinní konať s náležitou odbornou starostlivosťou vždy v súlade s právnym poriadkom a predpismi a rozhodnutiami orgánov športového hnutia v prospech SPF a v jej záujme</w:t>
      </w:r>
      <w:r w:rsidRPr="004B45D2">
        <w:rPr>
          <w:b/>
        </w:rPr>
        <w:t>.</w:t>
      </w:r>
    </w:p>
    <w:p w14:paraId="00000174"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Ak v Stanovách nie je stanovené inak (článok 45), na spôsobilosť kolektívnych orgánov SPF vykonávať vymedzenú pôsobnosť príslušného orgánu sa vyžaduje zvolenie predsedu a najmenej dvoch ďalších členov príslušného orgánu.</w:t>
      </w:r>
    </w:p>
    <w:p w14:paraId="00000175"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Pri hlasovaní v orgánoch SPF platí zásada rovnosti hlasov členov orgánu SPF. Člen orgánu SPF nesmie pri hlasovaní zastupovať iného člena toho istého orgánu. Všetci členovia orgánov SPF majú jeden hlas. V prípade rovnosti hlasov je rozhodujúcim hlas Prezidenta (predsedu) príslušného kolektívneho orgánu.</w:t>
      </w:r>
    </w:p>
    <w:p w14:paraId="00000176"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Na schválenie rozhodnutia kolektívneho orgánu SPF je potrebná nadpolovičná väčšina, ak v predpisoch SPF nie je stanovené inak.</w:t>
      </w:r>
    </w:p>
    <w:p w14:paraId="00000177"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Rozhodnutie orgánu SPF nadobúda účinnosť jeho schválením, ak nie je v rozhodnutí stanovené inak.</w:t>
      </w:r>
    </w:p>
    <w:p w14:paraId="00000178"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Konferencia SPF, ktorá rozhoduje o otázke, ktorá sa priamo dotýka iba príslušného odvetvia plaveckého športu, teda časti jeho členov alebo časti tých, ktorých títo členovia zastupujú, rozhoduje o konečnom návrhu na ktorom sa zhodlo toto príslušné odvetvie plaveckého športu. Konečný návrh spravidla predkladá člen výkonného orgánu SPF zvolený do výkonného orgánu SPF za príslušné odvetvie plaveckého športu.</w:t>
      </w:r>
    </w:p>
    <w:p w14:paraId="00000179"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SPF rešpektuje samostatnosť a nezávislosť vecného posudzovania a rozhodovania svojich orgánov v rozsahu právomocí, ktoré im boli zverené Stanovami alebo inými predpismi SPF.</w:t>
      </w:r>
    </w:p>
    <w:p w14:paraId="0000017A"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V záujme efektivity činnosti orgánov SPF sa osobné rokovanie orgánov zvoláva najmä vtedy, ak z povahy prerokovávanej veci vyplýva, že nepostačuje písomné vyjadrenie členov orgánu alebo, ak prijatie rozhodnutia na základe hlasovania "per rollam" nie je vhodné/primerané. Osobné rokovanie orgánu je možné uskutočniť aj prostredníctvom telefonickej konferencie alebo videokonferencie. Podrobnosti prijímania rozhodnutí orgánov na základe hlasovania "per rollam" upravuje osobitný predpis SPF.</w:t>
      </w:r>
      <w:r w:rsidRPr="004B45D2">
        <w:rPr>
          <w:vertAlign w:val="superscript"/>
        </w:rPr>
        <w:footnoteReference w:id="65"/>
      </w:r>
      <w:r w:rsidRPr="004B45D2">
        <w:t>)</w:t>
      </w:r>
    </w:p>
    <w:p w14:paraId="0000017B"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Členovia orgánov SPF v záujme zefektívnenia činnosti SPF sa snažia v čo najširšej miere využívať a podporovať moderné formy komunikácie, ako aj zavedenie a ďalšie budovanie informačného systému SPF.</w:t>
      </w:r>
    </w:p>
    <w:p w14:paraId="0000017C"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Zodpovednosť orgánov a volených funkcionárov SPF je ustanovená nasledovne:</w:t>
      </w:r>
    </w:p>
    <w:p w14:paraId="0000017D" w14:textId="77777777" w:rsidR="008C1B55" w:rsidRPr="004B45D2" w:rsidRDefault="00245994">
      <w:pPr>
        <w:numPr>
          <w:ilvl w:val="0"/>
          <w:numId w:val="90"/>
        </w:numPr>
        <w:pBdr>
          <w:top w:val="nil"/>
          <w:left w:val="nil"/>
          <w:bottom w:val="nil"/>
          <w:right w:val="nil"/>
          <w:between w:val="nil"/>
        </w:pBdr>
        <w:spacing w:line="240" w:lineRule="auto"/>
        <w:ind w:left="855"/>
        <w:jc w:val="both"/>
      </w:pPr>
      <w:r w:rsidRPr="004B45D2">
        <w:t>Výkonný orgán a Prezident zodpovedajú najvyššiemu orgánu SPF,</w:t>
      </w:r>
    </w:p>
    <w:p w14:paraId="0000017E" w14:textId="77777777" w:rsidR="008C1B55" w:rsidRPr="004B45D2" w:rsidRDefault="00245994">
      <w:pPr>
        <w:numPr>
          <w:ilvl w:val="0"/>
          <w:numId w:val="90"/>
        </w:numPr>
        <w:pBdr>
          <w:top w:val="nil"/>
          <w:left w:val="nil"/>
          <w:bottom w:val="nil"/>
          <w:right w:val="nil"/>
          <w:between w:val="nil"/>
        </w:pBdr>
        <w:spacing w:line="240" w:lineRule="auto"/>
        <w:ind w:left="855"/>
        <w:jc w:val="both"/>
      </w:pPr>
      <w:r w:rsidRPr="004B45D2">
        <w:t>Volebná komisia, Kontrolór, Disciplinárna komisia, Rozhodovacia rada, Odvolacia komisia, zodpovedajú najvyššiemu orgánu SPF,</w:t>
      </w:r>
    </w:p>
    <w:p w14:paraId="0000017F" w14:textId="77777777" w:rsidR="008C1B55" w:rsidRPr="004B45D2" w:rsidRDefault="00245994">
      <w:pPr>
        <w:numPr>
          <w:ilvl w:val="0"/>
          <w:numId w:val="90"/>
        </w:numPr>
        <w:pBdr>
          <w:top w:val="nil"/>
          <w:left w:val="nil"/>
          <w:bottom w:val="nil"/>
          <w:right w:val="nil"/>
          <w:between w:val="nil"/>
        </w:pBdr>
        <w:spacing w:line="240" w:lineRule="auto"/>
        <w:ind w:left="855"/>
        <w:jc w:val="both"/>
      </w:pPr>
      <w:r w:rsidRPr="004B45D2">
        <w:t>Sekcie plaveckých športov, ich Výbory a ich predsedovia/podpredsedovia a členovia Prezidentovi a výkonnému orgánu,</w:t>
      </w:r>
    </w:p>
    <w:p w14:paraId="00000180" w14:textId="115A6B5F" w:rsidR="008C1B55" w:rsidRPr="004B45D2" w:rsidRDefault="00245994">
      <w:pPr>
        <w:numPr>
          <w:ilvl w:val="0"/>
          <w:numId w:val="90"/>
        </w:numPr>
        <w:pBdr>
          <w:top w:val="nil"/>
          <w:left w:val="nil"/>
          <w:bottom w:val="nil"/>
          <w:right w:val="nil"/>
          <w:between w:val="nil"/>
        </w:pBdr>
        <w:spacing w:line="240" w:lineRule="auto"/>
        <w:ind w:left="855"/>
        <w:jc w:val="both"/>
      </w:pPr>
      <w:r w:rsidRPr="004B45D2">
        <w:t xml:space="preserve">zamestnanci Sekretariátu  zodpovedajú Prezidentovi </w:t>
      </w:r>
      <w:r w:rsidR="00F144C9" w:rsidRPr="00F144C9">
        <w:rPr>
          <w:strike/>
          <w:highlight w:val="yellow"/>
        </w:rPr>
        <w:t>a výkonnému orgánu</w:t>
      </w:r>
      <w:r w:rsidR="00F144C9">
        <w:t xml:space="preserve"> </w:t>
      </w:r>
    </w:p>
    <w:p w14:paraId="00000181" w14:textId="77777777" w:rsidR="008C1B55" w:rsidRPr="004B45D2" w:rsidRDefault="00245994">
      <w:pPr>
        <w:numPr>
          <w:ilvl w:val="0"/>
          <w:numId w:val="90"/>
        </w:numPr>
        <w:pBdr>
          <w:top w:val="nil"/>
          <w:left w:val="nil"/>
          <w:bottom w:val="nil"/>
          <w:right w:val="nil"/>
          <w:between w:val="nil"/>
        </w:pBdr>
        <w:spacing w:line="240" w:lineRule="auto"/>
        <w:ind w:left="855"/>
        <w:jc w:val="both"/>
      </w:pPr>
      <w:r w:rsidRPr="004B45D2">
        <w:t>predsedovia a členovia odborných komisií zodpovedajú výkonnému orgánu,</w:t>
      </w:r>
    </w:p>
    <w:p w14:paraId="00000182" w14:textId="77777777" w:rsidR="008C1B55" w:rsidRPr="004B45D2" w:rsidRDefault="00245994">
      <w:pPr>
        <w:numPr>
          <w:ilvl w:val="0"/>
          <w:numId w:val="90"/>
        </w:numPr>
        <w:pBdr>
          <w:top w:val="nil"/>
          <w:left w:val="nil"/>
          <w:bottom w:val="nil"/>
          <w:right w:val="nil"/>
          <w:between w:val="nil"/>
        </w:pBdr>
        <w:spacing w:line="240" w:lineRule="auto"/>
        <w:ind w:left="855"/>
        <w:jc w:val="both"/>
      </w:pPr>
      <w:r w:rsidRPr="004B45D2">
        <w:t>ostatné komisie a pracovné skupiny zodpovedajú orgánu, ktorý ich zriadil.</w:t>
      </w:r>
    </w:p>
    <w:p w14:paraId="00000183" w14:textId="77777777" w:rsidR="008C1B55" w:rsidRPr="004B45D2" w:rsidRDefault="008C1B55">
      <w:pPr>
        <w:pStyle w:val="Nadpis3"/>
        <w:pBdr>
          <w:top w:val="nil"/>
          <w:left w:val="nil"/>
          <w:bottom w:val="nil"/>
          <w:right w:val="nil"/>
          <w:between w:val="nil"/>
        </w:pBdr>
        <w:spacing w:after="0"/>
      </w:pPr>
      <w:bookmarkStart w:id="100" w:name="_csdrtlv1elne" w:colFirst="0" w:colLast="0"/>
      <w:bookmarkEnd w:id="100"/>
    </w:p>
    <w:p w14:paraId="00000184" w14:textId="77777777" w:rsidR="008C1B55" w:rsidRPr="004B45D2" w:rsidRDefault="00245994">
      <w:pPr>
        <w:pStyle w:val="Nadpis3"/>
        <w:pBdr>
          <w:top w:val="nil"/>
          <w:left w:val="nil"/>
          <w:bottom w:val="nil"/>
          <w:right w:val="nil"/>
          <w:between w:val="nil"/>
        </w:pBdr>
        <w:spacing w:after="0"/>
      </w:pPr>
      <w:bookmarkStart w:id="101" w:name="_cw5nv74r124p" w:colFirst="0" w:colLast="0"/>
      <w:bookmarkEnd w:id="101"/>
      <w:r w:rsidRPr="004B45D2">
        <w:t>Článok 27</w:t>
      </w:r>
    </w:p>
    <w:p w14:paraId="00000185" w14:textId="77777777" w:rsidR="008C1B55" w:rsidRPr="004B45D2" w:rsidRDefault="00245994">
      <w:pPr>
        <w:pStyle w:val="Nadpis3"/>
        <w:pBdr>
          <w:top w:val="nil"/>
          <w:left w:val="nil"/>
          <w:bottom w:val="nil"/>
          <w:right w:val="nil"/>
          <w:between w:val="nil"/>
        </w:pBdr>
        <w:spacing w:after="160"/>
      </w:pPr>
      <w:bookmarkStart w:id="102" w:name="_phiaa8zglv67" w:colFirst="0" w:colLast="0"/>
      <w:bookmarkEnd w:id="102"/>
      <w:r w:rsidRPr="004B45D2">
        <w:t>Funkčné obdobie volených funkcionárov SPF</w:t>
      </w:r>
    </w:p>
    <w:p w14:paraId="00000186" w14:textId="77777777" w:rsidR="008C1B55" w:rsidRPr="004B45D2" w:rsidRDefault="00245994">
      <w:pPr>
        <w:numPr>
          <w:ilvl w:val="0"/>
          <w:numId w:val="11"/>
        </w:numPr>
        <w:pBdr>
          <w:top w:val="nil"/>
          <w:left w:val="nil"/>
          <w:bottom w:val="nil"/>
          <w:right w:val="nil"/>
          <w:between w:val="nil"/>
        </w:pBdr>
        <w:spacing w:before="220" w:line="240" w:lineRule="auto"/>
        <w:ind w:left="420"/>
        <w:jc w:val="both"/>
      </w:pPr>
      <w:r w:rsidRPr="004B45D2">
        <w:t>Funkčné obdobie Prezidenta SPF a ostatných členov najvyššieho výkonného orgánu SPF, predsedov a členov kontrolných orgánov a orgánov pre zabezpečenie spravodlivosti, predsedov a členov komisií a ostatných volených orgánov SPF je 4 (štyri) roky, ak nejde o voľby podľa odsekov 5,11 alebo 13.</w:t>
      </w:r>
    </w:p>
    <w:p w14:paraId="00000187"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Tá istá osoba môže byť zvolená za Prezidenta  najviac v troch po sebe nasledujúcich funkčných obdobiach.</w:t>
      </w:r>
    </w:p>
    <w:p w14:paraId="00000188"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Funkčné obdobie najvyššieho kontrolného orgánu SPF  - Kontrolóra SPF je päť rokov, t.j. vždy najmenej o jeden rok dlhšie, ako je dĺžka funkčného obdobia najvyššieho výkonného orgánu.</w:t>
      </w:r>
    </w:p>
    <w:p w14:paraId="00000189"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Funkčné obdobie orgánov volených najvyšším orgánom SPF končí uplynutím funkčného obdobia. Noví členovia týchto orgánov sú volení na volebnom zasadnutí najvyššieho orgánu SPF konanom spravidla v posledných dvoch mesiacoch funkčného obdobia</w:t>
      </w:r>
      <w:r w:rsidRPr="004B45D2">
        <w:rPr>
          <w:b/>
          <w:i/>
        </w:rPr>
        <w:t xml:space="preserve">. </w:t>
      </w:r>
    </w:p>
    <w:p w14:paraId="0000018A" w14:textId="77777777" w:rsidR="008C1B55" w:rsidRPr="004B45D2" w:rsidRDefault="00245994">
      <w:pPr>
        <w:numPr>
          <w:ilvl w:val="0"/>
          <w:numId w:val="11"/>
        </w:numPr>
        <w:pBdr>
          <w:top w:val="nil"/>
          <w:left w:val="nil"/>
          <w:bottom w:val="nil"/>
          <w:right w:val="nil"/>
          <w:between w:val="nil"/>
        </w:pBdr>
        <w:spacing w:line="240" w:lineRule="auto"/>
        <w:ind w:left="420"/>
        <w:jc w:val="both"/>
      </w:pPr>
      <w:commentRangeStart w:id="103"/>
      <w:r w:rsidRPr="004B45D2">
        <w:t>Ak sa volebné zasadnutie Konferencie koná v roku konania letných olympijských hier, uskutoční sa po skončení olympijských hier, najneskôr do troch mesiacov od ich skončenia.</w:t>
      </w:r>
      <w:commentRangeEnd w:id="103"/>
      <w:r w:rsidR="006E3992">
        <w:rPr>
          <w:rStyle w:val="Odkaznakomentr"/>
        </w:rPr>
        <w:commentReference w:id="103"/>
      </w:r>
    </w:p>
    <w:p w14:paraId="0000018B"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V záujme zabezpečenia efektívnej výmeny vedenia SPF a kontinuity procesov riadenia činností SPF sa stanovuje, že mandát členov výkonného orgánu na konci ich funkčného obdobia končí spoločne s mandátom Prezidenta. Uvedené platí obdobne aj pre predsedov a členov volených orgánov a komisií SPF.</w:t>
      </w:r>
    </w:p>
    <w:p w14:paraId="0000018C"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Predĺženie funkčného obdobia členov výkonného orgánu SPF na základe rozhodnutia výkonného orgánu SPF je neprípustné.</w:t>
      </w:r>
    </w:p>
    <w:p w14:paraId="0000018D"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V záujme zabezpečenia kontinuity a plynulosti procesov prebiehajúcich v rámci činnosti SPF Prezident, členovia výkonného orgánu alebo iní volení či ustanovení  členovia orgánov sú po uplynutí ich mandátu oprávnení naďalej vykonávať v orgánoch, ktorých boli členmi nevyhnutné úkony a činnosť na zabezpečenie fungovania SPF a športovej činnosti členov SPF, a to až do zvolenia alebo ustanovenia nových členov týchto orgánov.</w:t>
      </w:r>
      <w:r w:rsidRPr="004B45D2">
        <w:rPr>
          <w:b/>
          <w:i/>
        </w:rPr>
        <w:t xml:space="preserve"> </w:t>
      </w:r>
    </w:p>
    <w:p w14:paraId="0000018E"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Funkcia Prezidenta SPF alebo iného člena orgánu SPF zaniká:</w:t>
      </w:r>
    </w:p>
    <w:p w14:paraId="0000018F"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uplynutím funkčného obdobia,</w:t>
      </w:r>
    </w:p>
    <w:p w14:paraId="00000190"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vzdaním sa funkcie,</w:t>
      </w:r>
    </w:p>
    <w:p w14:paraId="00000191"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odvolaním z funkcie najvyšším orgánom,</w:t>
      </w:r>
    </w:p>
    <w:p w14:paraId="00000192"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právoplatným rozhodnutím súdu o obmedzení alebo pozbavení spôsobilosti na právne úkony,</w:t>
      </w:r>
    </w:p>
    <w:p w14:paraId="00000193"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stratou bezúhonnosti (</w:t>
      </w:r>
      <w:r w:rsidRPr="004B45D2">
        <w:rPr>
          <w:i/>
        </w:rPr>
        <w:t>právoplatným odsúdením za úmyselný trestný čin spáchaný v súvislosti s výkonom funkcie alebo činnosťou v SPF</w:t>
      </w:r>
      <w:r w:rsidRPr="004B45D2">
        <w:t>) ,</w:t>
      </w:r>
    </w:p>
    <w:p w14:paraId="00000194"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právoplatným odsúdením za korupciu (</w:t>
      </w:r>
      <w:r w:rsidRPr="004B45D2">
        <w:rPr>
          <w:i/>
        </w:rPr>
        <w:t>prijímanie úplatku, podplácanie, nepriama korupcia</w:t>
      </w:r>
      <w:r w:rsidRPr="004B45D2">
        <w:t>) alebo za zločin, aj keď neboli spáchané v súvislosti s výkonom funkcie alebo činnosťou v SPF,</w:t>
      </w:r>
    </w:p>
    <w:p w14:paraId="00000195"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smrťou.</w:t>
      </w:r>
    </w:p>
    <w:p w14:paraId="00000196"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Vzdanie sa funkcie je účinné dňom doručenia oznámenia o vzdaní sa funkcie Prezidentovi SPF alebo na Sekretariát SPF.</w:t>
      </w:r>
    </w:p>
    <w:p w14:paraId="00000197"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Ak zanikne výkon funkcie člena voleného orgánu SPF pred uplynutím jeho funkčného obdobia, môže výkonný orgán na návrh Prezidenta alebo iného člena výkonného orgánu poveriť inú osobu výkonom funkcie namiesto dotknutého člena orgánu do najbližšieho zasadnutia orgánu oprávneného voliť člena tohto orgánu. Na najbližšom zasadnutí zvolí príslušný orgán SPF nového člena orgánu SPF, vždy len na zostávajúcu časť funkčného obdobia, ak tieto Stanovy neupravujú inak. Ak na tomto zasadnutí nebude zvolený nový člen orgánu SPF, pokračuje poverená osoba vo výkone funkcie až do zvolenia nového člena orgánu SPF.</w:t>
      </w:r>
    </w:p>
    <w:p w14:paraId="00000198"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Ak zanikne výkon funkcie Prezidenta (s výnimkou odseku 9 písm. a)), do času kým Konferencia nezvolí nového Prezidenta, právomoci Prezidenta dočasne vykonáva prvý viceprezident. Ak prvý viceprezident nie je zvolený alebo nemôže vykonávať funkciu, právomoc Prezidenta prechádza na výkonný orgán, ktorý rozhodne, kto bude vykonávať právomoci Prezidenta.</w:t>
      </w:r>
    </w:p>
    <w:p w14:paraId="00000199"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Ak má podľa týchto Stanov vykonať úkon alebo prijať rozhodnutie orgán, ktorý nie je obsadený alebo nemá svojho legitímneho zástupcu, vo veciach, ktoré neznesú odklad, je oprávnený konať Prezident, ktorý súčasne iniciuje potrebné kroky k obsadeniu tohto orgánu. Ak je potrebné vykonať voľby na Konferencii, všetky potrebné úkony vykoná v súčinnosti s Kontrolórom SPF.</w:t>
      </w:r>
    </w:p>
    <w:p w14:paraId="0000019A" w14:textId="77777777" w:rsidR="008C1B55" w:rsidRPr="004B45D2" w:rsidRDefault="008C1B55">
      <w:pPr>
        <w:pStyle w:val="Nadpis3"/>
        <w:pBdr>
          <w:top w:val="nil"/>
          <w:left w:val="nil"/>
          <w:bottom w:val="nil"/>
          <w:right w:val="nil"/>
          <w:between w:val="nil"/>
        </w:pBdr>
        <w:spacing w:after="0"/>
      </w:pPr>
      <w:bookmarkStart w:id="104" w:name="_en0z5jx7vx4m" w:colFirst="0" w:colLast="0"/>
      <w:bookmarkEnd w:id="104"/>
    </w:p>
    <w:p w14:paraId="0000019B" w14:textId="77777777" w:rsidR="008C1B55" w:rsidRPr="004B45D2" w:rsidRDefault="00245994">
      <w:pPr>
        <w:pStyle w:val="Nadpis3"/>
        <w:pBdr>
          <w:top w:val="nil"/>
          <w:left w:val="nil"/>
          <w:bottom w:val="nil"/>
          <w:right w:val="nil"/>
          <w:between w:val="nil"/>
        </w:pBdr>
        <w:spacing w:after="0"/>
      </w:pPr>
      <w:bookmarkStart w:id="105" w:name="_cn33no2v1auo" w:colFirst="0" w:colLast="0"/>
      <w:bookmarkEnd w:id="105"/>
      <w:r w:rsidRPr="004B45D2">
        <w:t>Článok 28</w:t>
      </w:r>
    </w:p>
    <w:p w14:paraId="0000019C" w14:textId="77777777" w:rsidR="008C1B55" w:rsidRPr="004B45D2" w:rsidRDefault="00245994">
      <w:pPr>
        <w:pStyle w:val="Nadpis3"/>
        <w:pBdr>
          <w:top w:val="nil"/>
          <w:left w:val="nil"/>
          <w:bottom w:val="nil"/>
          <w:right w:val="nil"/>
          <w:between w:val="nil"/>
        </w:pBdr>
        <w:spacing w:after="160"/>
      </w:pPr>
      <w:bookmarkStart w:id="106" w:name="_n9fg7eli8nqd" w:colFirst="0" w:colLast="0"/>
      <w:bookmarkEnd w:id="106"/>
      <w:r w:rsidRPr="004B45D2">
        <w:t>Konflikt záujmov a nezlučiteľnosť funkcií</w:t>
      </w:r>
    </w:p>
    <w:p w14:paraId="0000019D" w14:textId="77777777" w:rsidR="008C1B55" w:rsidRPr="004B45D2" w:rsidRDefault="00245994">
      <w:pPr>
        <w:numPr>
          <w:ilvl w:val="0"/>
          <w:numId w:val="52"/>
        </w:numPr>
        <w:pBdr>
          <w:top w:val="nil"/>
          <w:left w:val="nil"/>
          <w:bottom w:val="nil"/>
          <w:right w:val="nil"/>
          <w:between w:val="nil"/>
        </w:pBdr>
        <w:spacing w:before="220" w:line="240" w:lineRule="auto"/>
        <w:ind w:left="420"/>
        <w:jc w:val="both"/>
      </w:pPr>
      <w:r w:rsidRPr="004B45D2">
        <w:t>Členovia orgánov SPF na všetkých úrovniach riadenia plaveckých športov musia v záležitostiach klubu, ktorého právomoci podliehajú, zachovávať nestrannosť.</w:t>
      </w:r>
    </w:p>
    <w:p w14:paraId="0000019E" w14:textId="77777777" w:rsidR="008C1B55" w:rsidRPr="004B45D2" w:rsidRDefault="00245994">
      <w:pPr>
        <w:numPr>
          <w:ilvl w:val="0"/>
          <w:numId w:val="52"/>
        </w:numPr>
        <w:pBdr>
          <w:top w:val="nil"/>
          <w:left w:val="nil"/>
          <w:bottom w:val="nil"/>
          <w:right w:val="nil"/>
          <w:between w:val="nil"/>
        </w:pBdr>
        <w:spacing w:line="240" w:lineRule="auto"/>
        <w:ind w:left="420"/>
        <w:jc w:val="both"/>
      </w:pPr>
      <w:r w:rsidRPr="004B45D2">
        <w:t>V podmienkach SPF platí princíp nezlučiteľnosti výkonu funkcie v kontrolnom orgáne s výkonom funkcie vo výkonnom a disciplinárnom orgáne SPF, ako aj v orgáne na riešenie sporov.</w:t>
      </w:r>
    </w:p>
    <w:p w14:paraId="0000019F" w14:textId="4D812738" w:rsidR="008C1B55" w:rsidRDefault="00245994">
      <w:pPr>
        <w:numPr>
          <w:ilvl w:val="0"/>
          <w:numId w:val="52"/>
        </w:numPr>
        <w:pBdr>
          <w:top w:val="nil"/>
          <w:left w:val="nil"/>
          <w:bottom w:val="nil"/>
          <w:right w:val="nil"/>
          <w:between w:val="nil"/>
        </w:pBdr>
        <w:spacing w:line="240" w:lineRule="auto"/>
        <w:ind w:left="420"/>
        <w:jc w:val="both"/>
        <w:rPr>
          <w:ins w:id="107" w:author="Mokrá Lucia" w:date="2020-02-23T19:18:00Z"/>
        </w:rPr>
      </w:pPr>
      <w:r w:rsidRPr="004B45D2">
        <w:t>V podmienkach SPF platí princíp nezlučiteľnosti výkonu funkcie v štatutárnom orgáne alebo vo výkonnom orgáne SPF alebo člena SPF s výkonom funkcie v štatutárnom orgáne alebo vo výkonnom orgáne dodávateľa tovarov alebo služieb pre SPF alebo jeho člena.</w:t>
      </w:r>
      <w:r w:rsidR="00F144C9" w:rsidRPr="00F144C9">
        <w:rPr>
          <w:color w:val="FF0000"/>
        </w:rPr>
        <w:t xml:space="preserve"> </w:t>
      </w:r>
      <w:r w:rsidR="00F144C9">
        <w:rPr>
          <w:color w:val="FF0000"/>
        </w:rPr>
        <w:t>Toto ustanovenie sa neuplatňuje, ak ide o obchodnú spoločnosť z</w:t>
      </w:r>
      <w:r w:rsidR="005A2D2D">
        <w:rPr>
          <w:color w:val="FF0000"/>
        </w:rPr>
        <w:t>aloženú</w:t>
      </w:r>
      <w:r w:rsidR="00F144C9">
        <w:rPr>
          <w:color w:val="FF0000"/>
        </w:rPr>
        <w:t xml:space="preserve"> SPF.</w:t>
      </w:r>
    </w:p>
    <w:p w14:paraId="12D2E4A1" w14:textId="013A07EF" w:rsidR="00935A48" w:rsidRPr="004B45D2" w:rsidRDefault="00935A48">
      <w:pPr>
        <w:numPr>
          <w:ilvl w:val="0"/>
          <w:numId w:val="52"/>
        </w:numPr>
        <w:pBdr>
          <w:top w:val="nil"/>
          <w:left w:val="nil"/>
          <w:bottom w:val="nil"/>
          <w:right w:val="nil"/>
          <w:between w:val="nil"/>
        </w:pBdr>
        <w:spacing w:line="240" w:lineRule="auto"/>
        <w:ind w:left="420"/>
        <w:jc w:val="both"/>
      </w:pPr>
      <w:ins w:id="108" w:author="Mokrá Lucia" w:date="2020-02-23T19:19:00Z">
        <w:r>
          <w:rPr>
            <w:lang w:val="sk-SK"/>
          </w:rPr>
          <w:t>V podmienkach SPF platí princíp nezlučiteľnosti výkonu fu</w:t>
        </w:r>
        <w:r w:rsidRPr="00935A48">
          <w:rPr>
            <w:lang w:val="sk-SK"/>
          </w:rPr>
          <w:t xml:space="preserve">nkcie člena Rady </w:t>
        </w:r>
        <w:r w:rsidR="00110CBA" w:rsidRPr="00935A48">
          <w:rPr>
            <w:lang w:val="sk-SK"/>
          </w:rPr>
          <w:t xml:space="preserve">s  </w:t>
        </w:r>
      </w:ins>
      <w:r w:rsidR="00110CBA" w:rsidRPr="001E7865">
        <w:rPr>
          <w:color w:val="FF0000"/>
          <w:u w:val="single"/>
          <w:lang w:val="sk-SK"/>
        </w:rPr>
        <w:t>výkonom</w:t>
      </w:r>
      <w:ins w:id="109" w:author="Mokrá Lucia" w:date="2020-02-23T19:19:00Z">
        <w:r w:rsidR="00110CBA" w:rsidRPr="001E7865">
          <w:rPr>
            <w:color w:val="FF0000"/>
            <w:u w:val="single"/>
            <w:lang w:val="sk-SK"/>
          </w:rPr>
          <w:t xml:space="preserve"> </w:t>
        </w:r>
      </w:ins>
      <w:r w:rsidR="00110CBA" w:rsidRPr="001E7865">
        <w:rPr>
          <w:color w:val="FF0000"/>
          <w:u w:val="single"/>
          <w:lang w:val="sk-SK"/>
        </w:rPr>
        <w:t>funkcie</w:t>
      </w:r>
      <w:ins w:id="110" w:author="Mokrá Lucia" w:date="2020-02-23T19:19:00Z">
        <w:r w:rsidRPr="00935A48">
          <w:rPr>
            <w:lang w:val="sk-SK"/>
          </w:rPr>
          <w:t xml:space="preserve"> zamestnanca sekretariátu, manažéra či  reprezentačného trénera, rovnako aj  nezlučiteľnosť člena </w:t>
        </w:r>
        <w:commentRangeStart w:id="111"/>
        <w:r w:rsidRPr="00935A48">
          <w:rPr>
            <w:lang w:val="sk-SK"/>
          </w:rPr>
          <w:t xml:space="preserve">sekcie </w:t>
        </w:r>
      </w:ins>
      <w:commentRangeEnd w:id="111"/>
      <w:r w:rsidR="000B7E96">
        <w:rPr>
          <w:rStyle w:val="Odkaznakomentr"/>
        </w:rPr>
        <w:commentReference w:id="111"/>
      </w:r>
      <w:ins w:id="112" w:author="Mokrá Lucia" w:date="2020-02-23T19:19:00Z">
        <w:r w:rsidRPr="00935A48">
          <w:rPr>
            <w:lang w:val="sk-SK"/>
          </w:rPr>
          <w:t>s funkciou manažéra športu, reprezentačného trénera či s funkciou zamestnanca  sekretariátu.</w:t>
        </w:r>
      </w:ins>
    </w:p>
    <w:p w14:paraId="000001A0" w14:textId="77777777" w:rsidR="008C1B55" w:rsidRPr="004B45D2" w:rsidRDefault="00245994">
      <w:pPr>
        <w:numPr>
          <w:ilvl w:val="0"/>
          <w:numId w:val="52"/>
        </w:numPr>
        <w:pBdr>
          <w:top w:val="nil"/>
          <w:left w:val="nil"/>
          <w:bottom w:val="nil"/>
          <w:right w:val="nil"/>
          <w:between w:val="nil"/>
        </w:pBdr>
        <w:spacing w:line="240" w:lineRule="auto"/>
        <w:ind w:left="420"/>
        <w:jc w:val="both"/>
      </w:pPr>
      <w:r w:rsidRPr="004B45D2">
        <w:t xml:space="preserve">Ak v konkrétnej veci existuje alebo hrozí konflikt záujmov člena orgánu SPF alebo jeho člena,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w:t>
      </w:r>
    </w:p>
    <w:p w14:paraId="000001A1" w14:textId="77777777" w:rsidR="008C1B55" w:rsidRPr="004B45D2" w:rsidRDefault="00245994">
      <w:pPr>
        <w:numPr>
          <w:ilvl w:val="0"/>
          <w:numId w:val="52"/>
        </w:numPr>
        <w:pBdr>
          <w:top w:val="nil"/>
          <w:left w:val="nil"/>
          <w:bottom w:val="nil"/>
          <w:right w:val="nil"/>
          <w:between w:val="nil"/>
        </w:pBdr>
        <w:spacing w:line="240" w:lineRule="auto"/>
        <w:ind w:left="420"/>
        <w:jc w:val="both"/>
      </w:pPr>
      <w:r w:rsidRPr="004B45D2">
        <w:t>Člen orgánu SPF alebo jeho člena, ktorý rozhodoval vo veci v ktoromkoľvek stupni, je vylúčený z rozhodovania v tej istej veci v orgáne, ktorý rozhoduje v inom stupni alebo v tej istej veci vykonáva kontrolnú pôsobnosť alebo prieskumnú pôsobnosť voči konečnému rozhodnutiu orgánu SPF alebo jeho člena.</w:t>
      </w:r>
    </w:p>
    <w:p w14:paraId="000001A2" w14:textId="77777777" w:rsidR="008C1B55" w:rsidRPr="004B45D2" w:rsidRDefault="00245994">
      <w:pPr>
        <w:numPr>
          <w:ilvl w:val="0"/>
          <w:numId w:val="52"/>
        </w:numPr>
        <w:pBdr>
          <w:top w:val="nil"/>
          <w:left w:val="nil"/>
          <w:bottom w:val="nil"/>
          <w:right w:val="nil"/>
          <w:between w:val="nil"/>
        </w:pBdr>
        <w:spacing w:after="160" w:line="240" w:lineRule="auto"/>
        <w:ind w:left="420"/>
        <w:jc w:val="both"/>
      </w:pPr>
      <w:r w:rsidRPr="004B45D2">
        <w:t>Člen výkonného orgánu nemôže byť členom kontrolného orgánu ani orgánu zabezpečenia spravodlivosti na tej istej úrovni riadenia plaveckých športov.</w:t>
      </w:r>
    </w:p>
    <w:p w14:paraId="000001A3" w14:textId="77777777" w:rsidR="008C1B55" w:rsidRPr="004B45D2" w:rsidRDefault="008C1B55">
      <w:pPr>
        <w:pStyle w:val="Nadpis3"/>
        <w:pBdr>
          <w:top w:val="nil"/>
          <w:left w:val="nil"/>
          <w:bottom w:val="nil"/>
          <w:right w:val="nil"/>
          <w:between w:val="nil"/>
        </w:pBdr>
        <w:spacing w:after="0"/>
      </w:pPr>
      <w:bookmarkStart w:id="113" w:name="_w1d2w1fs7u03" w:colFirst="0" w:colLast="0"/>
      <w:bookmarkEnd w:id="113"/>
    </w:p>
    <w:p w14:paraId="000001A4" w14:textId="77777777" w:rsidR="008C1B55" w:rsidRPr="004B45D2" w:rsidRDefault="00245994">
      <w:pPr>
        <w:pStyle w:val="Nadpis3"/>
        <w:pBdr>
          <w:top w:val="nil"/>
          <w:left w:val="nil"/>
          <w:bottom w:val="nil"/>
          <w:right w:val="nil"/>
          <w:between w:val="nil"/>
        </w:pBdr>
        <w:spacing w:after="0"/>
      </w:pPr>
      <w:bookmarkStart w:id="114" w:name="_a1dsgukk2z8q" w:colFirst="0" w:colLast="0"/>
      <w:bookmarkEnd w:id="114"/>
      <w:r w:rsidRPr="004B45D2">
        <w:t>Článok 29</w:t>
      </w:r>
    </w:p>
    <w:p w14:paraId="000001A5" w14:textId="77777777" w:rsidR="008C1B55" w:rsidRPr="004B45D2" w:rsidRDefault="00245994">
      <w:pPr>
        <w:pStyle w:val="Nadpis3"/>
        <w:pBdr>
          <w:top w:val="nil"/>
          <w:left w:val="nil"/>
          <w:bottom w:val="nil"/>
          <w:right w:val="nil"/>
          <w:between w:val="nil"/>
        </w:pBdr>
        <w:spacing w:after="160"/>
      </w:pPr>
      <w:bookmarkStart w:id="115" w:name="_y8ion99acznl" w:colFirst="0" w:colLast="0"/>
      <w:bookmarkEnd w:id="115"/>
      <w:r w:rsidRPr="004B45D2">
        <w:t>Odvolanie osoby z funkcie a dočasné pozastavenie výkonu funkcie</w:t>
      </w:r>
    </w:p>
    <w:p w14:paraId="000001A6" w14:textId="6477A173" w:rsidR="008C1B55" w:rsidRPr="004B45D2" w:rsidRDefault="00245994" w:rsidP="00F144C9">
      <w:pPr>
        <w:pStyle w:val="Odsekzoznamu"/>
        <w:numPr>
          <w:ilvl w:val="0"/>
          <w:numId w:val="6"/>
        </w:numPr>
        <w:ind w:left="426" w:hanging="426"/>
        <w:jc w:val="both"/>
      </w:pPr>
      <w:r w:rsidRPr="00F144C9">
        <w:rPr>
          <w:color w:val="FF0000"/>
        </w:rPr>
        <w:t xml:space="preserve">Najvyšší </w:t>
      </w:r>
      <w:r w:rsidR="00F144C9" w:rsidRPr="00F144C9">
        <w:rPr>
          <w:color w:val="FF0000"/>
        </w:rPr>
        <w:t xml:space="preserve">orgán SPF môže odvolať osobu z funkcie, do ktorej ju </w:t>
      </w:r>
      <w:commentRangeStart w:id="116"/>
      <w:r w:rsidR="00F144C9" w:rsidRPr="00F144C9">
        <w:rPr>
          <w:color w:val="FF0000"/>
        </w:rPr>
        <w:t xml:space="preserve">tieto orgány </w:t>
      </w:r>
      <w:commentRangeEnd w:id="116"/>
      <w:r w:rsidR="001B27A6">
        <w:rPr>
          <w:rStyle w:val="Odkaznakomentr"/>
        </w:rPr>
        <w:commentReference w:id="116"/>
      </w:r>
      <w:r w:rsidR="00F144C9" w:rsidRPr="00F144C9">
        <w:rPr>
          <w:color w:val="FF0000"/>
        </w:rPr>
        <w:t xml:space="preserve">zvolil alebo ustanovil. Výkonný orgán SPF môže odvolať osobu z funkcie, do ktorej ju zvolil alebo ustanovil. </w:t>
      </w:r>
      <w:r w:rsidR="00F144C9" w:rsidRPr="00F144C9">
        <w:rPr>
          <w:strike/>
          <w:highlight w:val="yellow"/>
        </w:rPr>
        <w:t xml:space="preserve">Najvyššší </w:t>
      </w:r>
      <w:r w:rsidRPr="00F144C9">
        <w:rPr>
          <w:strike/>
          <w:highlight w:val="yellow"/>
        </w:rPr>
        <w:t>orgán SPF alebo výkonný orgán SPF môže odvolať osobu z funkcie, do ktorej ju tieto orgány zvolili alebo ustanovili.</w:t>
      </w:r>
    </w:p>
    <w:p w14:paraId="000001A7" w14:textId="77777777" w:rsidR="008C1B55" w:rsidRPr="004B45D2" w:rsidRDefault="00245994">
      <w:pPr>
        <w:numPr>
          <w:ilvl w:val="0"/>
          <w:numId w:val="6"/>
        </w:numPr>
        <w:pBdr>
          <w:top w:val="nil"/>
          <w:left w:val="nil"/>
          <w:bottom w:val="nil"/>
          <w:right w:val="nil"/>
          <w:between w:val="nil"/>
        </w:pBdr>
        <w:spacing w:line="240" w:lineRule="auto"/>
        <w:ind w:left="420"/>
        <w:jc w:val="both"/>
      </w:pPr>
      <w:r w:rsidRPr="004B45D2">
        <w:t>Návrh na odvolanie z funkcie musí byť odôvodnený a musí byť zaslaný písomne osobe, ktorej odvolanie z funkcie sa navrhuje, rovnako tak návrh na odvolanie musí byť ako podklad písomne doručené členom orgánu, ktorý o odvolaní bude rozhodovať spolu s  programom.</w:t>
      </w:r>
    </w:p>
    <w:p w14:paraId="000001A8" w14:textId="77777777" w:rsidR="008C1B55" w:rsidRPr="004B45D2" w:rsidRDefault="00245994">
      <w:pPr>
        <w:numPr>
          <w:ilvl w:val="0"/>
          <w:numId w:val="6"/>
        </w:numPr>
        <w:pBdr>
          <w:top w:val="nil"/>
          <w:left w:val="nil"/>
          <w:bottom w:val="nil"/>
          <w:right w:val="nil"/>
          <w:between w:val="nil"/>
        </w:pBdr>
        <w:spacing w:line="240" w:lineRule="auto"/>
        <w:ind w:left="420"/>
        <w:jc w:val="both"/>
      </w:pPr>
      <w:r w:rsidRPr="004B45D2">
        <w:t>Odvolávaná osoba má právo na verejnú obhajobu pred príslušným orgánom SPF.</w:t>
      </w:r>
    </w:p>
    <w:p w14:paraId="000001A9" w14:textId="23A6239B" w:rsidR="008C1B55" w:rsidRPr="004B45D2" w:rsidRDefault="00245994">
      <w:pPr>
        <w:numPr>
          <w:ilvl w:val="0"/>
          <w:numId w:val="6"/>
        </w:numPr>
        <w:pBdr>
          <w:top w:val="nil"/>
          <w:left w:val="nil"/>
          <w:bottom w:val="nil"/>
          <w:right w:val="nil"/>
          <w:between w:val="nil"/>
        </w:pBdr>
        <w:spacing w:line="240" w:lineRule="auto"/>
        <w:ind w:left="420"/>
        <w:jc w:val="both"/>
      </w:pPr>
      <w:r w:rsidRPr="004B45D2">
        <w:t xml:space="preserve">Ak na osobu s príslušnosťou k SPF </w:t>
      </w:r>
      <w:r w:rsidRPr="004B45D2">
        <w:rPr>
          <w:vertAlign w:val="superscript"/>
        </w:rPr>
        <w:footnoteReference w:id="66"/>
      </w:r>
      <w:r w:rsidRPr="004B45D2">
        <w:t>) bola podaná obžaloba za trestný čin športovej korupcie, výkonný orgán bezodkladne rozhodne o pozastavení výkonu funkcie tejto osoby až do skončenia trestného konania o tomto trestnom čine.</w:t>
      </w:r>
      <w:r w:rsidRPr="004B45D2">
        <w:rPr>
          <w:vertAlign w:val="superscript"/>
        </w:rPr>
        <w:footnoteReference w:id="67"/>
      </w:r>
      <w:r w:rsidRPr="004B45D2">
        <w:t>)</w:t>
      </w:r>
      <w:ins w:id="117" w:author="Mokrá Lucia" w:date="2020-02-23T19:50:00Z">
        <w:r w:rsidR="00204465">
          <w:t xml:space="preserve"> Výkonný orgán SPF môže rozhodnúť o </w:t>
        </w:r>
        <w:commentRangeStart w:id="118"/>
        <w:r w:rsidR="00204465">
          <w:t xml:space="preserve">dočasnom opatrení </w:t>
        </w:r>
      </w:ins>
      <w:commentRangeEnd w:id="118"/>
      <w:r w:rsidR="001B27A6">
        <w:rPr>
          <w:rStyle w:val="Odkaznakomentr"/>
        </w:rPr>
        <w:commentReference w:id="118"/>
      </w:r>
      <w:commentRangeStart w:id="119"/>
      <w:ins w:id="120" w:author="Mokrá Lucia" w:date="2020-02-23T19:50:00Z">
        <w:r w:rsidR="00204465">
          <w:t xml:space="preserve">aj </w:t>
        </w:r>
      </w:ins>
      <w:ins w:id="121" w:author="Mokrá Lucia" w:date="2020-02-23T19:52:00Z">
        <w:r w:rsidR="00204465">
          <w:t>z </w:t>
        </w:r>
      </w:ins>
      <w:commentRangeEnd w:id="119"/>
      <w:r w:rsidR="001B27A6">
        <w:rPr>
          <w:rStyle w:val="Odkaznakomentr"/>
        </w:rPr>
        <w:commentReference w:id="119"/>
      </w:r>
      <w:ins w:id="122" w:author="Mokrá Lucia" w:date="2020-02-23T19:52:00Z">
        <w:r w:rsidR="00204465">
          <w:t xml:space="preserve">trestného činu športovej korupcie. </w:t>
        </w:r>
      </w:ins>
    </w:p>
    <w:p w14:paraId="000001AA" w14:textId="405249B1" w:rsidR="008C1B55" w:rsidRPr="004B45D2" w:rsidRDefault="00245994">
      <w:pPr>
        <w:numPr>
          <w:ilvl w:val="0"/>
          <w:numId w:val="6"/>
        </w:numPr>
        <w:pBdr>
          <w:top w:val="nil"/>
          <w:left w:val="nil"/>
          <w:bottom w:val="nil"/>
          <w:right w:val="nil"/>
          <w:between w:val="nil"/>
        </w:pBdr>
        <w:spacing w:line="240" w:lineRule="auto"/>
        <w:ind w:left="420"/>
        <w:jc w:val="both"/>
      </w:pPr>
      <w:r w:rsidRPr="004B45D2">
        <w:t>Výkonný orgán môže rozhodnúť o dočasnom pozastavení výkonu funkcie</w:t>
      </w:r>
      <w:r w:rsidR="00110CBA">
        <w:t xml:space="preserve"> </w:t>
      </w:r>
      <w:r w:rsidR="00F144C9" w:rsidRPr="00110CBA">
        <w:t>na základe</w:t>
      </w:r>
      <w:r w:rsidR="00F144C9">
        <w:t xml:space="preserve"> </w:t>
      </w:r>
      <w:r w:rsidRPr="004B45D2">
        <w:t>začat</w:t>
      </w:r>
      <w:r w:rsidR="00110CBA">
        <w:t xml:space="preserve">ia </w:t>
      </w:r>
      <w:r w:rsidRPr="004B45D2">
        <w:t>disciplinárneho konania pre disciplinárne previnenie. Odsek 3 sa v tom prípade použije primerane.</w:t>
      </w:r>
    </w:p>
    <w:p w14:paraId="000001AB" w14:textId="77777777" w:rsidR="008C1B55" w:rsidRPr="004B45D2" w:rsidRDefault="00245994">
      <w:pPr>
        <w:numPr>
          <w:ilvl w:val="0"/>
          <w:numId w:val="6"/>
        </w:numPr>
        <w:pBdr>
          <w:top w:val="nil"/>
          <w:left w:val="nil"/>
          <w:bottom w:val="nil"/>
          <w:right w:val="nil"/>
          <w:between w:val="nil"/>
        </w:pBdr>
        <w:spacing w:line="240" w:lineRule="auto"/>
        <w:ind w:left="420"/>
        <w:jc w:val="both"/>
      </w:pPr>
      <w:r w:rsidRPr="004B45D2">
        <w:t>Oznámenie rozhodnutia o dočasnom pozastavení výkonu funkcie dotknutej osobe má okamžité účinky.</w:t>
      </w:r>
    </w:p>
    <w:p w14:paraId="000001AC" w14:textId="77777777" w:rsidR="008C1B55" w:rsidRPr="004B45D2" w:rsidRDefault="00245994">
      <w:pPr>
        <w:numPr>
          <w:ilvl w:val="0"/>
          <w:numId w:val="6"/>
        </w:numPr>
        <w:pBdr>
          <w:top w:val="nil"/>
          <w:left w:val="nil"/>
          <w:bottom w:val="nil"/>
          <w:right w:val="nil"/>
          <w:between w:val="nil"/>
        </w:pBdr>
        <w:spacing w:line="240" w:lineRule="auto"/>
        <w:ind w:left="420"/>
        <w:jc w:val="both"/>
      </w:pPr>
      <w:r w:rsidRPr="004B45D2">
        <w:t>Návrh na odvolanie z funkcie alebo dočasné pozastavenie výkonu funkcie môže podať Prezident, člen výkonného orgánu, predseda komisie alebo člen SPF.</w:t>
      </w:r>
    </w:p>
    <w:p w14:paraId="000001AD" w14:textId="77777777" w:rsidR="008C1B55" w:rsidRPr="004B45D2" w:rsidRDefault="008C1B55">
      <w:pPr>
        <w:pStyle w:val="Podtitul"/>
        <w:pBdr>
          <w:top w:val="nil"/>
          <w:left w:val="nil"/>
          <w:bottom w:val="nil"/>
          <w:right w:val="nil"/>
          <w:between w:val="nil"/>
        </w:pBdr>
        <w:spacing w:after="0"/>
        <w:jc w:val="center"/>
        <w:rPr>
          <w:rFonts w:ascii="Arial" w:eastAsia="Arial" w:hAnsi="Arial" w:cs="Arial"/>
          <w:b/>
        </w:rPr>
      </w:pPr>
      <w:bookmarkStart w:id="123" w:name="_of1ngep0kb5l" w:colFirst="0" w:colLast="0"/>
      <w:bookmarkEnd w:id="123"/>
    </w:p>
    <w:p w14:paraId="000001AE"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124" w:name="_wjcqag8s3rmm" w:colFirst="0" w:colLast="0"/>
      <w:bookmarkEnd w:id="124"/>
      <w:r w:rsidRPr="004B45D2">
        <w:rPr>
          <w:rFonts w:ascii="Arial" w:eastAsia="Arial" w:hAnsi="Arial" w:cs="Arial"/>
          <w:b/>
        </w:rPr>
        <w:t>Druhá hlava</w:t>
      </w:r>
    </w:p>
    <w:p w14:paraId="000001AF"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rPr>
      </w:pPr>
      <w:bookmarkStart w:id="125" w:name="_2580m6rdt82u" w:colFirst="0" w:colLast="0"/>
      <w:bookmarkEnd w:id="125"/>
      <w:r w:rsidRPr="004B45D2">
        <w:rPr>
          <w:rFonts w:ascii="Arial" w:eastAsia="Arial" w:hAnsi="Arial" w:cs="Arial"/>
        </w:rPr>
        <w:t xml:space="preserve">Najvyšší orgán SPF </w:t>
      </w:r>
    </w:p>
    <w:p w14:paraId="000001B0" w14:textId="77777777" w:rsidR="008C1B55" w:rsidRPr="004B45D2" w:rsidRDefault="008C1B55">
      <w:pPr>
        <w:pStyle w:val="Nadpis3"/>
        <w:pBdr>
          <w:top w:val="nil"/>
          <w:left w:val="nil"/>
          <w:bottom w:val="nil"/>
          <w:right w:val="nil"/>
          <w:between w:val="nil"/>
        </w:pBdr>
        <w:spacing w:after="0"/>
        <w:jc w:val="left"/>
      </w:pPr>
      <w:bookmarkStart w:id="126" w:name="_om3bsrtoj1o5" w:colFirst="0" w:colLast="0"/>
      <w:bookmarkEnd w:id="126"/>
    </w:p>
    <w:p w14:paraId="000001B1" w14:textId="77777777" w:rsidR="008C1B55" w:rsidRPr="004B45D2" w:rsidRDefault="00245994">
      <w:pPr>
        <w:pStyle w:val="Nadpis3"/>
        <w:pBdr>
          <w:top w:val="nil"/>
          <w:left w:val="nil"/>
          <w:bottom w:val="nil"/>
          <w:right w:val="nil"/>
          <w:between w:val="nil"/>
        </w:pBdr>
        <w:spacing w:after="0"/>
      </w:pPr>
      <w:bookmarkStart w:id="127" w:name="_8q1zb040w0vd" w:colFirst="0" w:colLast="0"/>
      <w:bookmarkEnd w:id="127"/>
      <w:r w:rsidRPr="004B45D2">
        <w:t>Článok 30</w:t>
      </w:r>
    </w:p>
    <w:p w14:paraId="000001B2" w14:textId="77777777" w:rsidR="008C1B55" w:rsidRPr="004B45D2" w:rsidRDefault="00245994">
      <w:pPr>
        <w:pStyle w:val="Nadpis3"/>
        <w:pBdr>
          <w:top w:val="nil"/>
          <w:left w:val="nil"/>
          <w:bottom w:val="nil"/>
          <w:right w:val="nil"/>
          <w:between w:val="nil"/>
        </w:pBdr>
        <w:spacing w:after="160" w:line="358" w:lineRule="auto"/>
      </w:pPr>
      <w:bookmarkStart w:id="128" w:name="_l0huk810pan3" w:colFirst="0" w:colLast="0"/>
      <w:bookmarkEnd w:id="128"/>
      <w:r w:rsidRPr="004B45D2">
        <w:t>Konferencia SPF</w:t>
      </w:r>
    </w:p>
    <w:p w14:paraId="000001B3" w14:textId="77777777" w:rsidR="008C1B55" w:rsidRPr="004B45D2" w:rsidRDefault="00245994">
      <w:pPr>
        <w:numPr>
          <w:ilvl w:val="0"/>
          <w:numId w:val="9"/>
        </w:numPr>
        <w:pBdr>
          <w:top w:val="nil"/>
          <w:left w:val="nil"/>
          <w:bottom w:val="nil"/>
          <w:right w:val="nil"/>
          <w:between w:val="nil"/>
        </w:pBdr>
        <w:spacing w:before="220" w:line="240" w:lineRule="auto"/>
        <w:ind w:left="420"/>
        <w:jc w:val="both"/>
      </w:pPr>
      <w:r w:rsidRPr="004B45D2">
        <w:t>Konferencia je najvyšším zastupiteľským orgánom SPF.</w:t>
      </w:r>
    </w:p>
    <w:p w14:paraId="000001B4"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Konferencia môže byť riadna, mimoriadna alebo volebná.</w:t>
      </w:r>
    </w:p>
    <w:p w14:paraId="000001B5"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Riadna Konferencia sa koná najmenej jedenkrát za kalendárny rok.</w:t>
      </w:r>
    </w:p>
    <w:p w14:paraId="000001B6"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Mimoriadna Konferencia sa zvoláva za splnenia podmienok ustanovených týmito stanovami.</w:t>
      </w:r>
    </w:p>
    <w:p w14:paraId="000001B7"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 xml:space="preserve">Na volebnej Konferencii konanej každé štyri roky sa uskutočňujú voľby: </w:t>
      </w:r>
    </w:p>
    <w:p w14:paraId="000001B8" w14:textId="77777777" w:rsidR="008C1B55" w:rsidRPr="004B45D2" w:rsidRDefault="00245994">
      <w:pPr>
        <w:numPr>
          <w:ilvl w:val="1"/>
          <w:numId w:val="9"/>
        </w:numPr>
        <w:pBdr>
          <w:top w:val="nil"/>
          <w:left w:val="nil"/>
          <w:bottom w:val="nil"/>
          <w:right w:val="nil"/>
          <w:between w:val="nil"/>
        </w:pBdr>
        <w:spacing w:line="240" w:lineRule="auto"/>
        <w:ind w:left="855"/>
        <w:jc w:val="both"/>
      </w:pPr>
      <w:r w:rsidRPr="004B45D2">
        <w:t xml:space="preserve">Prezidenta a ostatných členov výkonného orgánu SPF, </w:t>
      </w:r>
    </w:p>
    <w:p w14:paraId="000001B9" w14:textId="77777777" w:rsidR="008C1B55" w:rsidRPr="004B45D2" w:rsidRDefault="00245994">
      <w:pPr>
        <w:numPr>
          <w:ilvl w:val="1"/>
          <w:numId w:val="9"/>
        </w:numPr>
        <w:pBdr>
          <w:top w:val="nil"/>
          <w:left w:val="nil"/>
          <w:bottom w:val="nil"/>
          <w:right w:val="nil"/>
          <w:between w:val="nil"/>
        </w:pBdr>
        <w:spacing w:line="240" w:lineRule="auto"/>
        <w:ind w:left="855"/>
        <w:jc w:val="both"/>
      </w:pPr>
      <w:r w:rsidRPr="004B45D2">
        <w:t>predsedov a podpredsedov orgánov pre zabezpečenia spravodlivosti, kontrolných orgánov, ak nie sú volení členmi SPF priamo.</w:t>
      </w:r>
      <w:r w:rsidRPr="004B45D2">
        <w:rPr>
          <w:vertAlign w:val="superscript"/>
        </w:rPr>
        <w:footnoteReference w:id="68"/>
      </w:r>
      <w:r w:rsidRPr="004B45D2">
        <w:t>)</w:t>
      </w:r>
    </w:p>
    <w:p w14:paraId="000001BA"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 xml:space="preserve">Kontrolór SPF sa volí na Konferencii, ktorá predchádza uplynutiu funkčného obdobia Kontrolóra, ktorý vykonáva túto funkciu. Ak bol nový Kontrolór zvolený pred uplynutím funkčného obdobia predchádzajúceho Kontrolóra, výkon funkcie zvoleného Kontrolóra začína dňom nasledujúcim po uplynutí funkčného obdobia predchádzajúceho Kontrolóra. </w:t>
      </w:r>
    </w:p>
    <w:p w14:paraId="000001BB"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Konferencia, na ktorej sa konajú doplňujúce voľby, sa nepovažuje za volebnú Konferenciu.</w:t>
      </w:r>
    </w:p>
    <w:p w14:paraId="000001BC"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Rokovanie Konferencie vedie predsedajúci, ktorým je Prezident alebo ním poverená osoba, spravidla člen výkonného orgánu SPF.</w:t>
      </w:r>
    </w:p>
    <w:p w14:paraId="000001BD" w14:textId="77777777" w:rsidR="008C1B55" w:rsidRPr="004B45D2" w:rsidRDefault="00245994">
      <w:pPr>
        <w:numPr>
          <w:ilvl w:val="0"/>
          <w:numId w:val="9"/>
        </w:numPr>
        <w:pBdr>
          <w:top w:val="nil"/>
          <w:left w:val="nil"/>
          <w:bottom w:val="nil"/>
          <w:right w:val="nil"/>
          <w:between w:val="nil"/>
        </w:pBdr>
        <w:spacing w:after="160" w:line="240" w:lineRule="auto"/>
        <w:ind w:left="420"/>
        <w:jc w:val="both"/>
      </w:pPr>
      <w:r w:rsidRPr="004B45D2">
        <w:t>Prípravu a priebeh Konferencie upravuje Rokovací poriadok SPF (ďalej len “Rokovací poriadok”) a Volebný poriadok SPF (ďalej len “Volebný poriadok”).</w:t>
      </w:r>
    </w:p>
    <w:p w14:paraId="000001BE" w14:textId="77777777" w:rsidR="008C1B55" w:rsidRPr="004B45D2" w:rsidRDefault="008C1B55">
      <w:pPr>
        <w:pStyle w:val="Nadpis3"/>
        <w:pBdr>
          <w:top w:val="nil"/>
          <w:left w:val="nil"/>
          <w:bottom w:val="nil"/>
          <w:right w:val="nil"/>
          <w:between w:val="nil"/>
        </w:pBdr>
        <w:spacing w:after="0"/>
      </w:pPr>
      <w:bookmarkStart w:id="129" w:name="_r3olx4b36lzu" w:colFirst="0" w:colLast="0"/>
      <w:bookmarkEnd w:id="129"/>
    </w:p>
    <w:p w14:paraId="000001BF" w14:textId="77777777" w:rsidR="008C1B55" w:rsidRPr="004B45D2" w:rsidRDefault="00245994">
      <w:pPr>
        <w:pStyle w:val="Nadpis3"/>
        <w:pBdr>
          <w:top w:val="nil"/>
          <w:left w:val="nil"/>
          <w:bottom w:val="nil"/>
          <w:right w:val="nil"/>
          <w:between w:val="nil"/>
        </w:pBdr>
        <w:spacing w:after="0"/>
      </w:pPr>
      <w:bookmarkStart w:id="130" w:name="_rev9lg2vtw5p" w:colFirst="0" w:colLast="0"/>
      <w:bookmarkEnd w:id="130"/>
      <w:r w:rsidRPr="004B45D2">
        <w:t>Článok 31</w:t>
      </w:r>
    </w:p>
    <w:p w14:paraId="000001C0" w14:textId="77777777" w:rsidR="008C1B55" w:rsidRPr="004B45D2" w:rsidRDefault="00245994">
      <w:pPr>
        <w:pStyle w:val="Nadpis3"/>
        <w:pBdr>
          <w:top w:val="nil"/>
          <w:left w:val="nil"/>
          <w:bottom w:val="nil"/>
          <w:right w:val="nil"/>
          <w:between w:val="nil"/>
        </w:pBdr>
        <w:spacing w:after="160"/>
      </w:pPr>
      <w:bookmarkStart w:id="131" w:name="_ay1kfnd5p6yv" w:colFirst="0" w:colLast="0"/>
      <w:bookmarkEnd w:id="131"/>
      <w:r w:rsidRPr="004B45D2">
        <w:t>Delegáti Konferencie SPF</w:t>
      </w:r>
    </w:p>
    <w:p w14:paraId="000001C1" w14:textId="77777777" w:rsidR="008C1B55" w:rsidRPr="004B45D2" w:rsidRDefault="00245994">
      <w:pPr>
        <w:numPr>
          <w:ilvl w:val="0"/>
          <w:numId w:val="56"/>
        </w:numPr>
        <w:pBdr>
          <w:top w:val="nil"/>
          <w:left w:val="nil"/>
          <w:bottom w:val="nil"/>
          <w:right w:val="nil"/>
          <w:between w:val="nil"/>
        </w:pBdr>
        <w:spacing w:before="220" w:line="240" w:lineRule="auto"/>
        <w:ind w:left="420"/>
        <w:jc w:val="both"/>
      </w:pPr>
      <w:r w:rsidRPr="004B45D2">
        <w:t>Na Konferencii sú oprávnení zúčastniť sa zástupcovia riadnych členov, športovcov, športových odborníkov a ďalších členov SPF alebo zástupcovia zvolení riadnymi členmi, športovcami, športovými odborníkmi a ďalšími členmi SPF (ďalej len „delegáti“)  s hlasovacím právom podľa kľúča</w:t>
      </w:r>
      <w:r w:rsidRPr="004B45D2">
        <w:rPr>
          <w:vertAlign w:val="superscript"/>
        </w:rPr>
        <w:footnoteReference w:id="69"/>
      </w:r>
      <w:r w:rsidRPr="004B45D2">
        <w:t xml:space="preserve">) uvedeného v odseku 2, ktorý zohľadňuje počet športovcov športovej organizácie a úroveň súťaže, v ktorej súťažia. </w:t>
      </w:r>
    </w:p>
    <w:p w14:paraId="000001C2"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Konferencie SPF sa za riadnych členov zúčastňuje delegát s príslušným počtom hlasov podľa nasledovného kľúča:</w:t>
      </w:r>
    </w:p>
    <w:p w14:paraId="000001C3" w14:textId="77777777" w:rsidR="008C1B55" w:rsidRPr="004B45D2" w:rsidRDefault="00245994">
      <w:pPr>
        <w:numPr>
          <w:ilvl w:val="0"/>
          <w:numId w:val="35"/>
        </w:numPr>
        <w:pBdr>
          <w:top w:val="nil"/>
          <w:left w:val="nil"/>
          <w:bottom w:val="nil"/>
          <w:right w:val="nil"/>
          <w:between w:val="nil"/>
        </w:pBdr>
        <w:spacing w:line="240" w:lineRule="auto"/>
        <w:jc w:val="both"/>
      </w:pPr>
      <w:r w:rsidRPr="004B45D2">
        <w:t>každý riadny člen</w:t>
      </w:r>
      <w:r w:rsidRPr="004B45D2">
        <w:rPr>
          <w:vertAlign w:val="superscript"/>
        </w:rPr>
        <w:footnoteReference w:id="70"/>
      </w:r>
      <w:r w:rsidRPr="004B45D2">
        <w:t>) s počtom individuálnych členov</w:t>
      </w:r>
      <w:r w:rsidRPr="004B45D2">
        <w:rPr>
          <w:vertAlign w:val="superscript"/>
        </w:rPr>
        <w:footnoteReference w:id="71"/>
      </w:r>
      <w:r w:rsidRPr="004B45D2">
        <w:t>) s jeho príslušnosťou</w:t>
      </w:r>
      <w:r w:rsidRPr="004B45D2">
        <w:rPr>
          <w:vertAlign w:val="superscript"/>
        </w:rPr>
        <w:footnoteReference w:id="72"/>
      </w:r>
      <w:r w:rsidRPr="004B45D2">
        <w:t>) od 0 do 100 členov vrátane -  1 (jeden) hlas;</w:t>
      </w:r>
    </w:p>
    <w:p w14:paraId="000001C4" w14:textId="77777777" w:rsidR="008C1B55" w:rsidRPr="004B45D2" w:rsidRDefault="00245994">
      <w:pPr>
        <w:numPr>
          <w:ilvl w:val="0"/>
          <w:numId w:val="35"/>
        </w:numPr>
        <w:pBdr>
          <w:top w:val="nil"/>
          <w:left w:val="nil"/>
          <w:bottom w:val="nil"/>
          <w:right w:val="nil"/>
          <w:between w:val="nil"/>
        </w:pBdr>
        <w:spacing w:line="240" w:lineRule="auto"/>
        <w:jc w:val="both"/>
      </w:pPr>
      <w:r w:rsidRPr="004B45D2">
        <w:t>každý riadny člen s počtom individuálnych členov s jeho príslušnosťou nad 101  členov vrátane -  2 (dva) hlasy ;</w:t>
      </w:r>
    </w:p>
    <w:p w14:paraId="000001C5" w14:textId="77777777" w:rsidR="008C1B55" w:rsidRPr="004B45D2" w:rsidRDefault="00245994">
      <w:pPr>
        <w:numPr>
          <w:ilvl w:val="0"/>
          <w:numId w:val="35"/>
        </w:numPr>
        <w:pBdr>
          <w:top w:val="nil"/>
          <w:left w:val="nil"/>
          <w:bottom w:val="nil"/>
          <w:right w:val="nil"/>
          <w:between w:val="nil"/>
        </w:pBdr>
        <w:spacing w:line="240" w:lineRule="auto"/>
        <w:jc w:val="both"/>
      </w:pPr>
      <w:r w:rsidRPr="004B45D2">
        <w:t>každý riadny člen podľa písm. a) alebo písm. b), ktorý mal v kalendárnom roku, ktorý  predchádza kalendárnemu roku konania Konferencie aspoň jedného individuálneho člena aktívneho športovca</w:t>
      </w:r>
      <w:r w:rsidRPr="004B45D2">
        <w:rPr>
          <w:vertAlign w:val="superscript"/>
        </w:rPr>
        <w:footnoteReference w:id="73"/>
      </w:r>
      <w:r w:rsidRPr="004B45D2">
        <w:t>) s jeho príslušnosťou - 1 (jeden) hlas  naviac k počtom hlasov určeným podľa písm. a) alebo písm. b);</w:t>
      </w:r>
    </w:p>
    <w:p w14:paraId="000001C6" w14:textId="77777777" w:rsidR="008C1B55" w:rsidRPr="004B45D2" w:rsidRDefault="00245994">
      <w:pPr>
        <w:numPr>
          <w:ilvl w:val="0"/>
          <w:numId w:val="35"/>
        </w:numPr>
        <w:pBdr>
          <w:top w:val="nil"/>
          <w:left w:val="nil"/>
          <w:bottom w:val="nil"/>
          <w:right w:val="nil"/>
          <w:between w:val="nil"/>
        </w:pBdr>
        <w:spacing w:line="240" w:lineRule="auto"/>
        <w:jc w:val="both"/>
      </w:pPr>
      <w:r w:rsidRPr="004B45D2">
        <w:t>každý riadny člen podľa písm. a) alebo písm. b), ktorý mal v kalendárnom roku, ktorý  predchádza kalendárnemu roku konania Konferencie aspoň jedného individuálneho člena aktívneho športovca s jeho príslušnosťou, ktorý sa zúčastnil majstrovstiev Slovenskej republiky alebo národnej ligy v akejkoľvek vekovej kategórii - 1 (jeden) hlas naviac k počtom hlasov určeným podľa písm. a)  až písm. c);</w:t>
      </w:r>
    </w:p>
    <w:p w14:paraId="000001C7" w14:textId="77777777" w:rsidR="008C1B55" w:rsidRPr="004B45D2" w:rsidRDefault="00245994">
      <w:pPr>
        <w:numPr>
          <w:ilvl w:val="0"/>
          <w:numId w:val="35"/>
        </w:numPr>
        <w:pBdr>
          <w:top w:val="nil"/>
          <w:left w:val="nil"/>
          <w:bottom w:val="nil"/>
          <w:right w:val="nil"/>
          <w:between w:val="nil"/>
        </w:pBdr>
        <w:spacing w:line="240" w:lineRule="auto"/>
        <w:jc w:val="both"/>
      </w:pPr>
      <w:r w:rsidRPr="004B45D2">
        <w:t>každý riadny člen podľa písm. a) alebo písm. b), ktorý mal v kalendárnom roku, ktorý predchádza kalendárnemu roku konania Konferencie aspoň jedného individuálneho člena aktívneho športovca s jeho príslušnosťou, ktorý sa zúčastnil významnej súťaže</w:t>
      </w:r>
      <w:r w:rsidRPr="004B45D2">
        <w:rPr>
          <w:vertAlign w:val="superscript"/>
        </w:rPr>
        <w:footnoteReference w:id="74"/>
      </w:r>
      <w:r w:rsidRPr="004B45D2">
        <w:t>) v akejkoľvek vekovej kategórii  1 (jeden) hlas naviac k počtom hlasov určeným podľa písm. a)  až písm. d).</w:t>
      </w:r>
    </w:p>
    <w:p w14:paraId="000001C8" w14:textId="77777777" w:rsidR="008C1B55" w:rsidRPr="004B45D2" w:rsidRDefault="00245994">
      <w:pPr>
        <w:pBdr>
          <w:top w:val="nil"/>
          <w:left w:val="nil"/>
          <w:bottom w:val="nil"/>
          <w:right w:val="nil"/>
          <w:between w:val="nil"/>
        </w:pBdr>
        <w:spacing w:line="240" w:lineRule="auto"/>
        <w:ind w:left="426"/>
        <w:jc w:val="both"/>
      </w:pPr>
      <w:r w:rsidRPr="004B45D2">
        <w:t>Za deň rozhodný pre posúdenie počtu individuálnych členov  riadnych členov SPF a určenie  počtu hlasov delegátov podľa písmena a) a b) sa považuje 30. (tridsiaty) deň pred termínom konania Konferencie SPF.</w:t>
      </w:r>
    </w:p>
    <w:p w14:paraId="000001C9"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Delegátom Konferencie s jedným hlasom je jeden  zástupca športovcov, ak ho navrhne záujmová organizácia športovcov alebo najmenej 50 športovcov SPF.</w:t>
      </w:r>
    </w:p>
    <w:p w14:paraId="000001CA"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 xml:space="preserve">Pokiaľ individuálny člen SPF je členom Predsedníctva FINA, tento člen je ex-officio členom Konferencie SPF, ktorý má hlasovacie právo </w:t>
      </w:r>
      <w:r w:rsidRPr="004B45D2">
        <w:rPr>
          <w:vertAlign w:val="superscript"/>
        </w:rPr>
        <w:footnoteReference w:id="75"/>
      </w:r>
      <w:r w:rsidRPr="004B45D2">
        <w:t xml:space="preserve">) s jedným hlasom. </w:t>
      </w:r>
    </w:p>
    <w:p w14:paraId="000001CB" w14:textId="77777777" w:rsidR="008C1B55" w:rsidRPr="004B45D2" w:rsidRDefault="00245994">
      <w:pPr>
        <w:numPr>
          <w:ilvl w:val="0"/>
          <w:numId w:val="56"/>
        </w:numPr>
        <w:pBdr>
          <w:top w:val="nil"/>
          <w:left w:val="nil"/>
          <w:bottom w:val="nil"/>
          <w:right w:val="nil"/>
          <w:between w:val="nil"/>
        </w:pBdr>
        <w:spacing w:line="240" w:lineRule="auto"/>
        <w:ind w:left="420"/>
        <w:jc w:val="both"/>
        <w:rPr>
          <w:i/>
        </w:rPr>
      </w:pPr>
      <w:r w:rsidRPr="004B45D2">
        <w:t>Delegátom  Konferencie s jedným hlasom  je aj jeden zástupca individuálnych členov SPF z radov športových odborníkov, ak  ho navrhne záujmová organizácia športových odborníkov alebo najmenej 50 športových odborníkov.</w:t>
      </w:r>
    </w:p>
    <w:p w14:paraId="000001CC"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 xml:space="preserve">Delegáti sa zúčastňujú na zasadnutí Konferencie osobne alebo ich môže zastúpiť ich náhradník zvolený rovnakým spôsobom ako bol zvolený príslušný delegát Konferencie. </w:t>
      </w:r>
    </w:p>
    <w:p w14:paraId="000001CD"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Delegátom Konferencie  s právom hlasovať nemôže byť funkcionár SPF len na základe výkonu funkcie v orgáne SPF.</w:t>
      </w:r>
    </w:p>
    <w:p w14:paraId="000001CE"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Delegát a jeho náhradník preukazuje oprávnenie zúčastniť sa na zasadnutí Konferencie predložením</w:t>
      </w:r>
    </w:p>
    <w:p w14:paraId="000001CF" w14:textId="77777777" w:rsidR="008C1B55" w:rsidRPr="004B45D2" w:rsidRDefault="00245994">
      <w:pPr>
        <w:numPr>
          <w:ilvl w:val="1"/>
          <w:numId w:val="56"/>
        </w:numPr>
        <w:pBdr>
          <w:top w:val="nil"/>
          <w:left w:val="nil"/>
          <w:bottom w:val="nil"/>
          <w:right w:val="nil"/>
          <w:between w:val="nil"/>
        </w:pBdr>
        <w:spacing w:line="240" w:lineRule="auto"/>
        <w:ind w:left="705" w:hanging="285"/>
        <w:jc w:val="both"/>
      </w:pPr>
      <w:r w:rsidRPr="004B45D2">
        <w:t>zápisnice o jeho zvolení, ak ide o volených delegátov,</w:t>
      </w:r>
    </w:p>
    <w:p w14:paraId="000001D0" w14:textId="77777777" w:rsidR="008C1B55" w:rsidRPr="004B45D2" w:rsidRDefault="00245994">
      <w:pPr>
        <w:numPr>
          <w:ilvl w:val="1"/>
          <w:numId w:val="56"/>
        </w:numPr>
        <w:pBdr>
          <w:top w:val="nil"/>
          <w:left w:val="nil"/>
          <w:bottom w:val="nil"/>
          <w:right w:val="nil"/>
          <w:between w:val="nil"/>
        </w:pBdr>
        <w:spacing w:line="240" w:lineRule="auto"/>
        <w:ind w:left="705" w:hanging="285"/>
        <w:jc w:val="both"/>
      </w:pPr>
      <w:r w:rsidRPr="004B45D2">
        <w:t xml:space="preserve">uznesenia príslušného orgánu riadnych členov o ustanovení za delegáta, </w:t>
      </w:r>
    </w:p>
    <w:p w14:paraId="000001D1" w14:textId="77777777" w:rsidR="008C1B55" w:rsidRPr="004B45D2" w:rsidRDefault="00245994">
      <w:pPr>
        <w:numPr>
          <w:ilvl w:val="1"/>
          <w:numId w:val="56"/>
        </w:numPr>
        <w:pBdr>
          <w:top w:val="nil"/>
          <w:left w:val="nil"/>
          <w:bottom w:val="nil"/>
          <w:right w:val="nil"/>
          <w:between w:val="nil"/>
        </w:pBdr>
        <w:spacing w:line="240" w:lineRule="auto"/>
        <w:ind w:left="705" w:hanging="285"/>
        <w:jc w:val="both"/>
      </w:pPr>
      <w:r w:rsidRPr="004B45D2">
        <w:t xml:space="preserve">písomného poverenia od športovcov, športových odborníkov alebo ďalších členov SPF, ktorých zastupuje alebo </w:t>
      </w:r>
    </w:p>
    <w:p w14:paraId="000001D2" w14:textId="77777777" w:rsidR="008C1B55" w:rsidRPr="004B45D2" w:rsidRDefault="00245994">
      <w:pPr>
        <w:numPr>
          <w:ilvl w:val="1"/>
          <w:numId w:val="56"/>
        </w:numPr>
        <w:pBdr>
          <w:top w:val="nil"/>
          <w:left w:val="nil"/>
          <w:bottom w:val="nil"/>
          <w:right w:val="nil"/>
          <w:between w:val="nil"/>
        </w:pBdr>
        <w:spacing w:line="240" w:lineRule="auto"/>
        <w:ind w:left="705" w:hanging="285"/>
        <w:jc w:val="both"/>
      </w:pPr>
      <w:r w:rsidRPr="004B45D2">
        <w:t>písomného poverenia štatutárneho orgánu športovej organizácie, ktorú zastupuje.</w:t>
      </w:r>
    </w:p>
    <w:p w14:paraId="000001D3"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 xml:space="preserve">Každý delegát Konferencie  má príslušný, Stanovami stanovený, počet hlasov a všetky hlasy sú si rovné. Oprávnenie hlasovať majú výlučne prítomní delegáti Konferencie. </w:t>
      </w:r>
    </w:p>
    <w:p w14:paraId="000001D4"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Každý delegát Konferencie môže mať najviac dvoch náhradníkov. Volení náhradníci sú evidovaní v poradí stanovenom riadnym členom, inak podľa počtu hlasov, ktorým boli zvolení. Poradie náhradníkov je určujúce pre zastupovanie delegáta a pre nahradenie delegáta, ktorého mandát zanikol.</w:t>
      </w:r>
    </w:p>
    <w:p w14:paraId="000001D5"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Evidenciu delegátov a náhradníkov delegátov zvolených na celé volebné obdobie vrátane poradia náhradníkov vedie a priebežne aktualizuje Sekretariát SPF na základe písomných podkladov, ktoré sú členovia SPF povinní bezodkladne doručovať SPF na Sekretariát SPF.</w:t>
      </w:r>
    </w:p>
    <w:p w14:paraId="000001D6"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Hlasovanie prostredníctvom zástupcu na základe písomného splnomocnenia od delegáta Konferencie alebo jeho náhradníka nie je povolené.</w:t>
      </w:r>
    </w:p>
    <w:p w14:paraId="000001D7"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Oprávnenie byť delegátom Konferencie s právom hlasovať bude preukázateľným spôsobom zaznamenané povereným pracovníkom Sekretariátu SPF.</w:t>
      </w:r>
    </w:p>
    <w:p w14:paraId="000001D8"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Členovia SPF, ktorí sa budú zúčastňovať rokovania Konferencie prostredníctvom svojich delegátov, ako aj záujmové skupiny podľa odseku 3 a 5 zabezpečia voľbu delegátov tak, aby mohli delegátov Konferencie a ich náhradníkov s ich identifikačnými a kontaktnými údajmi oznámiť SPF najneskôr 14 dní pred konaním Konferencie. V odôvodnených prípadoch mandátová komisia môže uznať aj neskoršie oznámenie informácií o delegátoch Konferencie a ich náhradníkoch.</w:t>
      </w:r>
    </w:p>
    <w:p w14:paraId="000001D9" w14:textId="77777777" w:rsidR="008C1B55" w:rsidRPr="004B45D2" w:rsidRDefault="00245994">
      <w:pPr>
        <w:numPr>
          <w:ilvl w:val="0"/>
          <w:numId w:val="56"/>
        </w:numPr>
        <w:pBdr>
          <w:top w:val="nil"/>
          <w:left w:val="nil"/>
          <w:bottom w:val="nil"/>
          <w:right w:val="nil"/>
          <w:between w:val="nil"/>
        </w:pBdr>
        <w:spacing w:after="160" w:line="240" w:lineRule="auto"/>
        <w:ind w:left="420"/>
        <w:jc w:val="both"/>
      </w:pPr>
      <w:r w:rsidRPr="004B45D2">
        <w:t>Konferencie sa môžu zúčastniť aj členovia orgánov SPF a iní pozvaní hostia, ktorí nemajú hlasovacie právo. Účasť iných hostí je podmienená súhlasom Prezidenta alebo predsedajúceho Konferencie, prípadne aj súhlasom nadpolovičnej väčšiny hlasov prítomných delegátov  Konferencie.</w:t>
      </w:r>
    </w:p>
    <w:p w14:paraId="000001DA" w14:textId="77777777" w:rsidR="008C1B55" w:rsidRPr="004B45D2" w:rsidRDefault="00245994">
      <w:pPr>
        <w:pStyle w:val="Nadpis3"/>
        <w:pBdr>
          <w:top w:val="nil"/>
          <w:left w:val="nil"/>
          <w:bottom w:val="nil"/>
          <w:right w:val="nil"/>
          <w:between w:val="nil"/>
        </w:pBdr>
        <w:spacing w:after="0"/>
      </w:pPr>
      <w:bookmarkStart w:id="132" w:name="_mlho9kracemr" w:colFirst="0" w:colLast="0"/>
      <w:bookmarkEnd w:id="132"/>
      <w:r w:rsidRPr="004B45D2">
        <w:t>Článok 32</w:t>
      </w:r>
    </w:p>
    <w:p w14:paraId="000001DB" w14:textId="77777777" w:rsidR="008C1B55" w:rsidRPr="004B45D2" w:rsidRDefault="00245994">
      <w:pPr>
        <w:pStyle w:val="Nadpis3"/>
        <w:pBdr>
          <w:top w:val="nil"/>
          <w:left w:val="nil"/>
          <w:bottom w:val="nil"/>
          <w:right w:val="nil"/>
          <w:between w:val="nil"/>
        </w:pBdr>
        <w:spacing w:after="160"/>
      </w:pPr>
      <w:bookmarkStart w:id="133" w:name="_eelx73q558e5" w:colFirst="0" w:colLast="0"/>
      <w:bookmarkEnd w:id="133"/>
      <w:r w:rsidRPr="004B45D2">
        <w:t>Právomoci Konferencie</w:t>
      </w:r>
    </w:p>
    <w:p w14:paraId="000001DC" w14:textId="77777777" w:rsidR="008C1B55" w:rsidRPr="004B45D2" w:rsidRDefault="00245994">
      <w:pPr>
        <w:numPr>
          <w:ilvl w:val="0"/>
          <w:numId w:val="77"/>
        </w:numPr>
        <w:pBdr>
          <w:top w:val="nil"/>
          <w:left w:val="nil"/>
          <w:bottom w:val="nil"/>
          <w:right w:val="nil"/>
          <w:between w:val="nil"/>
        </w:pBdr>
        <w:spacing w:before="220" w:line="240" w:lineRule="auto"/>
        <w:ind w:left="420"/>
        <w:jc w:val="both"/>
      </w:pPr>
      <w:r w:rsidRPr="004B45D2">
        <w:t>Konferencia má v rámci SPF právomoc normotvornú, kreačnú, kontrolnú a rozhodovaciu.</w:t>
      </w:r>
    </w:p>
    <w:p w14:paraId="000001DD" w14:textId="77777777" w:rsidR="008C1B55" w:rsidRPr="004B45D2" w:rsidRDefault="00245994">
      <w:pPr>
        <w:numPr>
          <w:ilvl w:val="0"/>
          <w:numId w:val="77"/>
        </w:numPr>
        <w:pBdr>
          <w:top w:val="nil"/>
          <w:left w:val="nil"/>
          <w:bottom w:val="nil"/>
          <w:right w:val="nil"/>
          <w:between w:val="nil"/>
        </w:pBdr>
        <w:spacing w:line="240" w:lineRule="auto"/>
        <w:ind w:left="420"/>
        <w:jc w:val="both"/>
      </w:pPr>
      <w:r w:rsidRPr="004B45D2">
        <w:t xml:space="preserve">Do výlučnej pôsobnosti Konferencie, v rámci ktorej Konferencia schvaľuje rozhodnutia </w:t>
      </w:r>
      <w:r w:rsidRPr="004B45D2">
        <w:rPr>
          <w:b/>
        </w:rPr>
        <w:t>kvalifikovanou väčšinou</w:t>
      </w:r>
      <w:r w:rsidRPr="004B45D2">
        <w:t>, patrí</w:t>
      </w:r>
    </w:p>
    <w:p w14:paraId="000001DE"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Stanovy a ich zmeny,</w:t>
      </w:r>
    </w:p>
    <w:p w14:paraId="000001DF"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reorganizáciu súťaží riadených SPF,</w:t>
      </w:r>
    </w:p>
    <w:p w14:paraId="000001E0"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uzatvorenie zmluvných vzťahov, ak hodnota plnenia zo zmluvy je vyššia ako 500.000,- € bez DPH,</w:t>
      </w:r>
    </w:p>
    <w:p w14:paraId="000001E1"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vytvorenie obchodnej spoločnosti alebo obchodnej spoločnosti, ktorej je SPF spoločníkom alebo akcionárom,</w:t>
      </w:r>
    </w:p>
    <w:p w14:paraId="000001E2"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prevod obchodného podielu alebo akcií v obchodnej spoločnosti alebo obchodnej spoločnosti, ktorej je SPF spoločníkom alebo akcionárom.</w:t>
      </w:r>
    </w:p>
    <w:p w14:paraId="000001E3"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 xml:space="preserve">schvaľovať zrušenie SPF likvidáciou alebo bez likvidácie (zlúčenie, splynutie, rozdelenie), v takýchto prípadoch sa vyžaduje </w:t>
      </w:r>
      <w:r w:rsidRPr="004B45D2">
        <w:rPr>
          <w:b/>
        </w:rPr>
        <w:t>kvalifikovaná väčšina 3/4 zo všetkých delegátov.</w:t>
      </w:r>
    </w:p>
    <w:p w14:paraId="000001E4" w14:textId="77777777" w:rsidR="008C1B55" w:rsidRPr="004B45D2" w:rsidRDefault="00245994">
      <w:pPr>
        <w:numPr>
          <w:ilvl w:val="0"/>
          <w:numId w:val="77"/>
        </w:numPr>
        <w:pBdr>
          <w:top w:val="nil"/>
          <w:left w:val="nil"/>
          <w:bottom w:val="nil"/>
          <w:right w:val="nil"/>
          <w:between w:val="nil"/>
        </w:pBdr>
        <w:spacing w:line="240" w:lineRule="auto"/>
        <w:ind w:left="420"/>
        <w:jc w:val="both"/>
        <w:rPr>
          <w:b/>
        </w:rPr>
      </w:pPr>
      <w:r w:rsidRPr="004B45D2">
        <w:t>Do výlučnej pôsobnosti Konferencie, ďalej patrí najmä</w:t>
      </w:r>
    </w:p>
    <w:p w14:paraId="000001E5"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Volebný poriadok a Rokovací poriadok a ich zmeny;</w:t>
      </w:r>
    </w:p>
    <w:p w14:paraId="000001E6"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neprijatí za člena SPF alebo o vylúčení člena z SPF,</w:t>
      </w:r>
    </w:p>
    <w:p w14:paraId="000001E7"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prijatí a vylúčení čestného člena,</w:t>
      </w:r>
    </w:p>
    <w:p w14:paraId="000001E8"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udelení titulu čestného Prezidenta SPF;</w:t>
      </w:r>
    </w:p>
    <w:p w14:paraId="000001E9" w14:textId="5FE8C4DF" w:rsidR="008C1B55" w:rsidRPr="004B45D2" w:rsidRDefault="00245994">
      <w:pPr>
        <w:numPr>
          <w:ilvl w:val="1"/>
          <w:numId w:val="77"/>
        </w:numPr>
        <w:pBdr>
          <w:top w:val="nil"/>
          <w:left w:val="nil"/>
          <w:bottom w:val="nil"/>
          <w:right w:val="nil"/>
          <w:between w:val="nil"/>
        </w:pBdr>
        <w:spacing w:line="240" w:lineRule="auto"/>
        <w:ind w:left="855"/>
        <w:jc w:val="both"/>
      </w:pPr>
      <w:r w:rsidRPr="004B45D2">
        <w:t>voliť a odvolávať Prezidenta SPF a ostatných členov Rady SPF,</w:t>
      </w:r>
      <w:r w:rsidR="00C53D01">
        <w:t xml:space="preserve"> </w:t>
      </w:r>
      <w:r w:rsidR="00C53D01" w:rsidRPr="00C53D01">
        <w:rPr>
          <w:color w:val="FF0000"/>
        </w:rPr>
        <w:t xml:space="preserve">a určovať </w:t>
      </w:r>
      <w:r w:rsidR="00C53D01">
        <w:rPr>
          <w:color w:val="FF0000"/>
        </w:rPr>
        <w:t xml:space="preserve">spôsob a výšku ich odmeňovania, </w:t>
      </w:r>
    </w:p>
    <w:p w14:paraId="000001EA"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voliť a odvolávať Kontrolóra SPF,</w:t>
      </w:r>
    </w:p>
    <w:p w14:paraId="000001EB"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voliť a odvolávať predsedu a členov a náhradníkov Volebnej komisie,</w:t>
      </w:r>
    </w:p>
    <w:p w14:paraId="000001EC"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voliť a odvolávať predsedu, podpredsedu orgánov pre zabezpečenie spravodlivosti (Disciplinárna komisia SPF, Rozhodovacia rada SPF, Odvolacia komisia SPF)</w:t>
      </w:r>
    </w:p>
    <w:p w14:paraId="000001ED" w14:textId="77777777" w:rsidR="008C1B55" w:rsidRPr="00EB4715" w:rsidRDefault="00245994">
      <w:pPr>
        <w:numPr>
          <w:ilvl w:val="1"/>
          <w:numId w:val="77"/>
        </w:numPr>
        <w:pBdr>
          <w:top w:val="nil"/>
          <w:left w:val="nil"/>
          <w:bottom w:val="nil"/>
          <w:right w:val="nil"/>
          <w:between w:val="nil"/>
        </w:pBdr>
        <w:spacing w:line="240" w:lineRule="auto"/>
        <w:ind w:left="855"/>
        <w:jc w:val="both"/>
        <w:rPr>
          <w:strike/>
          <w:color w:val="FF0000"/>
          <w:rPrChange w:id="134" w:author="Ivan Šulek" w:date="2021-09-07T12:39:00Z">
            <w:rPr/>
          </w:rPrChange>
        </w:rPr>
      </w:pPr>
      <w:commentRangeStart w:id="135"/>
      <w:r w:rsidRPr="00EB4715">
        <w:rPr>
          <w:strike/>
          <w:color w:val="FF0000"/>
          <w:rPrChange w:id="136" w:author="Ivan Šulek" w:date="2021-09-07T12:39:00Z">
            <w:rPr/>
          </w:rPrChange>
        </w:rPr>
        <w:t xml:space="preserve">voliť a odvolávať členov Odvolacej antidopingovej komisie podľa § 92 ods. 2 Zákona, ktorá rozhoduje v druhom stupni vo veciach porušenia antidopingových pravidiel. </w:t>
      </w:r>
      <w:r w:rsidRPr="00EB4715">
        <w:rPr>
          <w:strike/>
          <w:color w:val="FF0000"/>
          <w:vertAlign w:val="superscript"/>
          <w:rPrChange w:id="137" w:author="Ivan Šulek" w:date="2021-09-07T12:39:00Z">
            <w:rPr>
              <w:vertAlign w:val="superscript"/>
            </w:rPr>
          </w:rPrChange>
        </w:rPr>
        <w:footnoteReference w:id="76"/>
      </w:r>
      <w:r w:rsidRPr="00EB4715">
        <w:rPr>
          <w:strike/>
          <w:color w:val="FF0000"/>
          <w:rPrChange w:id="138" w:author="Ivan Šulek" w:date="2021-09-07T12:39:00Z">
            <w:rPr/>
          </w:rPrChange>
        </w:rPr>
        <w:t>)</w:t>
      </w:r>
      <w:commentRangeEnd w:id="135"/>
      <w:r w:rsidR="000459E1" w:rsidRPr="00EB4715">
        <w:rPr>
          <w:rStyle w:val="Odkaznakomentr"/>
          <w:strike/>
          <w:color w:val="FF0000"/>
          <w:rPrChange w:id="139" w:author="Ivan Šulek" w:date="2021-09-07T12:39:00Z">
            <w:rPr>
              <w:rStyle w:val="Odkaznakomentr"/>
            </w:rPr>
          </w:rPrChange>
        </w:rPr>
        <w:commentReference w:id="135"/>
      </w:r>
    </w:p>
    <w:p w14:paraId="000001EE"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rozpočet SPF a správu o hospodárení SPF a obchodnej spoločnosti, ktorej je SPF zakladateľom alebo obchodnej spoločnosti, ktorej je SPF spoločníkom alebo akcionárom,</w:t>
      </w:r>
    </w:p>
    <w:p w14:paraId="000001EF"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výročnú správu SPF a výročnú správu obchodnej spoločnosti, ktorej je SPF zakladateľom alebo obchodnej spoločnosti, ktorej je SPF spoločníkom alebo akcionárom,</w:t>
      </w:r>
    </w:p>
    <w:p w14:paraId="000001F0"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náhradu za stratu času a odmenu za výkon funkcie Kontrolóra SPF,</w:t>
      </w:r>
    </w:p>
    <w:p w14:paraId="000001F1"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správu o činnosti Prezidenta a Rady SPF,</w:t>
      </w:r>
    </w:p>
    <w:p w14:paraId="000001F2"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výročnú správu Kontrolóra SPF,</w:t>
      </w:r>
    </w:p>
    <w:p w14:paraId="000001F3"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zásadných otázkach, týkajúcich sa správy majetku a hospodárenia SPF;</w:t>
      </w:r>
    </w:p>
    <w:p w14:paraId="000001F4"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vstupe SPF do organizácie športových zväzov alebo iných športových organizácií, ako aj o vystúpení SPF z organizácií, ktorých je členom,</w:t>
      </w:r>
    </w:p>
    <w:p w14:paraId="000001F5"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iných otázkach a záležitostiach uvedených v schválenom programe Konferencie,</w:t>
      </w:r>
    </w:p>
    <w:p w14:paraId="000001F6" w14:textId="77777777" w:rsidR="008C1B55" w:rsidRPr="004B45D2" w:rsidRDefault="00245994">
      <w:pPr>
        <w:numPr>
          <w:ilvl w:val="0"/>
          <w:numId w:val="77"/>
        </w:numPr>
        <w:pBdr>
          <w:top w:val="nil"/>
          <w:left w:val="nil"/>
          <w:bottom w:val="nil"/>
          <w:right w:val="nil"/>
          <w:between w:val="nil"/>
        </w:pBdr>
        <w:spacing w:line="240" w:lineRule="auto"/>
        <w:ind w:left="420"/>
        <w:jc w:val="both"/>
      </w:pPr>
      <w:r w:rsidRPr="004B45D2">
        <w:t>Konferencia si môže vyhradiť právo rozhodnúť aj o ďalších veciach, ktoré patria do pôsobnosti iných orgánov SPF.</w:t>
      </w:r>
    </w:p>
    <w:p w14:paraId="000001F7" w14:textId="0BDE1474" w:rsidR="008C1B55" w:rsidRPr="00C53D01" w:rsidRDefault="00245994">
      <w:pPr>
        <w:numPr>
          <w:ilvl w:val="0"/>
          <w:numId w:val="77"/>
        </w:numPr>
        <w:pBdr>
          <w:top w:val="nil"/>
          <w:left w:val="nil"/>
          <w:bottom w:val="nil"/>
          <w:right w:val="nil"/>
          <w:between w:val="nil"/>
        </w:pBdr>
        <w:spacing w:after="160" w:line="240" w:lineRule="auto"/>
        <w:ind w:left="420"/>
        <w:jc w:val="both"/>
      </w:pPr>
      <w:r w:rsidRPr="004B45D2">
        <w:t xml:space="preserve">Konferencia môže delegovať právomoc vyplývajúcu z uznesenia Konferencie </w:t>
      </w:r>
      <w:ins w:id="140" w:author="Mokrá Lucia" w:date="2020-02-23T19:55:00Z">
        <w:r w:rsidR="00204465">
          <w:t xml:space="preserve">Prezidentovi SPF alebo </w:t>
        </w:r>
      </w:ins>
      <w:r w:rsidR="00F144C9" w:rsidRPr="00F144C9">
        <w:rPr>
          <w:strike/>
          <w:highlight w:val="yellow"/>
        </w:rPr>
        <w:t>a</w:t>
      </w:r>
      <w:r w:rsidR="00F144C9" w:rsidRPr="00F144C9">
        <w:rPr>
          <w:strike/>
        </w:rPr>
        <w:t xml:space="preserve"> </w:t>
      </w:r>
      <w:r w:rsidRPr="004B45D2">
        <w:t xml:space="preserve">Rade SPF a súčasne vo svojom rozhodnutí uvedie rozsah a podmienky delegovanej právomoci. </w:t>
      </w:r>
      <w:r w:rsidR="00C53D01" w:rsidRPr="00C53D01">
        <w:rPr>
          <w:color w:val="FF0000"/>
        </w:rPr>
        <w:t xml:space="preserve">Konferencia vždy určí delegáciu právomoci na podpísanie pracovnej zmluvy prezidenta SPF konkrétnemu členovi Rady SPF. </w:t>
      </w:r>
      <w:r w:rsidRPr="004B45D2">
        <w:t xml:space="preserve">Na delegovanie právomoci Konferencie sa vyžaduje </w:t>
      </w:r>
      <w:r w:rsidRPr="004B45D2">
        <w:rPr>
          <w:b/>
        </w:rPr>
        <w:t>kvalifikovaná väčšina</w:t>
      </w:r>
      <w:r w:rsidRPr="004B45D2">
        <w:t xml:space="preserve"> </w:t>
      </w:r>
      <w:r w:rsidRPr="004B45D2">
        <w:rPr>
          <w:b/>
        </w:rPr>
        <w:t>hlasov prítomných delegátov.</w:t>
      </w:r>
    </w:p>
    <w:p w14:paraId="000001F8" w14:textId="77777777" w:rsidR="008C1B55" w:rsidRPr="004B45D2" w:rsidRDefault="00245994">
      <w:pPr>
        <w:pStyle w:val="Nadpis3"/>
        <w:pBdr>
          <w:top w:val="nil"/>
          <w:left w:val="nil"/>
          <w:bottom w:val="nil"/>
          <w:right w:val="nil"/>
          <w:between w:val="nil"/>
        </w:pBdr>
        <w:spacing w:after="0"/>
      </w:pPr>
      <w:bookmarkStart w:id="141" w:name="_1ppeo03btsv7" w:colFirst="0" w:colLast="0"/>
      <w:bookmarkEnd w:id="141"/>
      <w:r w:rsidRPr="004B45D2">
        <w:t>Článok 33</w:t>
      </w:r>
    </w:p>
    <w:p w14:paraId="000001F9" w14:textId="77777777" w:rsidR="008C1B55" w:rsidRPr="004B45D2" w:rsidRDefault="00245994">
      <w:pPr>
        <w:pStyle w:val="Nadpis3"/>
        <w:pBdr>
          <w:top w:val="nil"/>
          <w:left w:val="nil"/>
          <w:bottom w:val="nil"/>
          <w:right w:val="nil"/>
          <w:between w:val="nil"/>
        </w:pBdr>
        <w:spacing w:after="160"/>
      </w:pPr>
      <w:bookmarkStart w:id="142" w:name="_t3bh4ctvixbw" w:colFirst="0" w:colLast="0"/>
      <w:bookmarkEnd w:id="142"/>
      <w:r w:rsidRPr="004B45D2">
        <w:t>Uznášaniaschopnosť Konferencie</w:t>
      </w:r>
    </w:p>
    <w:p w14:paraId="000001FA" w14:textId="77777777" w:rsidR="008C1B55" w:rsidRPr="004B45D2" w:rsidRDefault="00245994">
      <w:pPr>
        <w:numPr>
          <w:ilvl w:val="0"/>
          <w:numId w:val="16"/>
        </w:numPr>
        <w:pBdr>
          <w:top w:val="nil"/>
          <w:left w:val="nil"/>
          <w:bottom w:val="nil"/>
          <w:right w:val="nil"/>
          <w:between w:val="nil"/>
        </w:pBdr>
        <w:spacing w:line="240" w:lineRule="auto"/>
        <w:ind w:left="420"/>
        <w:jc w:val="both"/>
      </w:pPr>
      <w:r w:rsidRPr="004B45D2">
        <w:t>Konferencia je uznášaniaschopná, ak je prítomná nadpolovičná väčšina všetkých delegátov s právom hlasovať a rozhodnutia sa schvaľujú nadpolovičnou väčšinou  hlasov prítomných delegátov s právom hlasovať, ak Stanovy nevyžadujú kvalifikovanú väčšinu.</w:t>
      </w:r>
    </w:p>
    <w:p w14:paraId="000001FB" w14:textId="77777777" w:rsidR="008C1B55" w:rsidRPr="004B45D2" w:rsidRDefault="00245994">
      <w:pPr>
        <w:numPr>
          <w:ilvl w:val="0"/>
          <w:numId w:val="16"/>
        </w:numPr>
        <w:pBdr>
          <w:top w:val="nil"/>
          <w:left w:val="nil"/>
          <w:bottom w:val="nil"/>
          <w:right w:val="nil"/>
          <w:between w:val="nil"/>
        </w:pBdr>
        <w:spacing w:line="240" w:lineRule="auto"/>
        <w:ind w:left="420"/>
        <w:jc w:val="both"/>
      </w:pPr>
      <w:r w:rsidRPr="004B45D2">
        <w:t>Ak nie je Konferencia v čase začiatku rokovania uznášaniaschopná, začiatok Konferencie sa odloží o jednu hodinu. Ak ani po hodine nie je Konferencia uznášaniaschopná, platí, že je nariadené opakované rokovanie Konferencie s rovnakým programom v termíne najneskôr do 30 dní od pôvodného termínu Konferencie.</w:t>
      </w:r>
    </w:p>
    <w:p w14:paraId="000001FC" w14:textId="77777777" w:rsidR="008C1B55" w:rsidRPr="004B45D2" w:rsidRDefault="00245994">
      <w:pPr>
        <w:numPr>
          <w:ilvl w:val="0"/>
          <w:numId w:val="16"/>
        </w:numPr>
        <w:pBdr>
          <w:top w:val="nil"/>
          <w:left w:val="nil"/>
          <w:bottom w:val="nil"/>
          <w:right w:val="nil"/>
          <w:between w:val="nil"/>
        </w:pBdr>
        <w:spacing w:line="240" w:lineRule="auto"/>
        <w:ind w:left="420"/>
        <w:jc w:val="both"/>
      </w:pPr>
      <w:r w:rsidRPr="004B45D2">
        <w:t>Ak počas Konferencie klesne počet prítomných delegátov, tak že Konferencia prestane byť uznášaniaschopná, Konferencia sa preruší najviac na jednu hodinu a ak ani po hodine nie je Konferencia uznášaniaschopná, platí, že je nariadené opakované rokovanie Konferencie v termíne najneskôr do 30 dní od pôvodného termínu Konferencie s programom, ktorý nebol prerokovaný.</w:t>
      </w:r>
    </w:p>
    <w:p w14:paraId="000001FD" w14:textId="77777777" w:rsidR="008C1B55" w:rsidRPr="004B45D2" w:rsidRDefault="008C1B55">
      <w:pPr>
        <w:pStyle w:val="Nadpis3"/>
        <w:pBdr>
          <w:top w:val="nil"/>
          <w:left w:val="nil"/>
          <w:bottom w:val="nil"/>
          <w:right w:val="nil"/>
          <w:between w:val="nil"/>
        </w:pBdr>
        <w:spacing w:after="0"/>
        <w:jc w:val="left"/>
      </w:pPr>
      <w:bookmarkStart w:id="143" w:name="_9x3xqidwb8ki" w:colFirst="0" w:colLast="0"/>
      <w:bookmarkEnd w:id="143"/>
    </w:p>
    <w:p w14:paraId="000001FE" w14:textId="77777777" w:rsidR="008C1B55" w:rsidRPr="004B45D2" w:rsidRDefault="00245994">
      <w:pPr>
        <w:pStyle w:val="Nadpis3"/>
        <w:pBdr>
          <w:top w:val="nil"/>
          <w:left w:val="nil"/>
          <w:bottom w:val="nil"/>
          <w:right w:val="nil"/>
          <w:between w:val="nil"/>
        </w:pBdr>
        <w:spacing w:after="0"/>
      </w:pPr>
      <w:bookmarkStart w:id="144" w:name="_gdjqzsnepal6" w:colFirst="0" w:colLast="0"/>
      <w:bookmarkEnd w:id="144"/>
      <w:r w:rsidRPr="004B45D2">
        <w:t>Článok 34</w:t>
      </w:r>
    </w:p>
    <w:p w14:paraId="000001FF" w14:textId="77777777" w:rsidR="008C1B55" w:rsidRPr="004B45D2" w:rsidRDefault="00245994">
      <w:pPr>
        <w:pStyle w:val="Nadpis3"/>
        <w:pBdr>
          <w:top w:val="nil"/>
          <w:left w:val="nil"/>
          <w:bottom w:val="nil"/>
          <w:right w:val="nil"/>
          <w:between w:val="nil"/>
        </w:pBdr>
        <w:spacing w:after="160"/>
      </w:pPr>
      <w:bookmarkStart w:id="145" w:name="_z0wtjjyfe91r" w:colFirst="0" w:colLast="0"/>
      <w:bookmarkEnd w:id="145"/>
      <w:r w:rsidRPr="004B45D2">
        <w:t>Rozhodnutia Konferencie</w:t>
      </w:r>
    </w:p>
    <w:p w14:paraId="00000200" w14:textId="77777777" w:rsidR="008C1B55" w:rsidRPr="004B45D2" w:rsidRDefault="00245994">
      <w:pPr>
        <w:numPr>
          <w:ilvl w:val="0"/>
          <w:numId w:val="26"/>
        </w:numPr>
        <w:pBdr>
          <w:top w:val="nil"/>
          <w:left w:val="nil"/>
          <w:bottom w:val="nil"/>
          <w:right w:val="nil"/>
          <w:between w:val="nil"/>
        </w:pBdr>
        <w:spacing w:before="220" w:line="240" w:lineRule="auto"/>
        <w:ind w:left="420"/>
        <w:jc w:val="both"/>
      </w:pPr>
      <w:r w:rsidRPr="004B45D2">
        <w:t>Konferencia rozhoduje formou uznesenia, ktoré sa uvedie do zápisnice z Konferencie.</w:t>
      </w:r>
    </w:p>
    <w:p w14:paraId="00000201" w14:textId="77777777" w:rsidR="008C1B55" w:rsidRPr="004B45D2" w:rsidRDefault="00245994">
      <w:pPr>
        <w:numPr>
          <w:ilvl w:val="0"/>
          <w:numId w:val="26"/>
        </w:numPr>
        <w:pBdr>
          <w:top w:val="nil"/>
          <w:left w:val="nil"/>
          <w:bottom w:val="nil"/>
          <w:right w:val="nil"/>
          <w:between w:val="nil"/>
        </w:pBdr>
        <w:spacing w:line="240" w:lineRule="auto"/>
        <w:ind w:left="420"/>
        <w:jc w:val="both"/>
      </w:pPr>
      <w:r w:rsidRPr="004B45D2">
        <w:t xml:space="preserve">Konferencia za splnenia podmienky uznášaniaschopnosti rozhoduje nadpolovičnou väčšinou hlasov prítomných delegátov, ak Stanovy nestanovujú, že na schválenie rozhodnutia je potrebná </w:t>
      </w:r>
      <w:r w:rsidRPr="004B45D2">
        <w:rPr>
          <w:b/>
        </w:rPr>
        <w:t>kvalifikovaná väčšina</w:t>
      </w:r>
      <w:r w:rsidRPr="004B45D2">
        <w:t>.</w:t>
      </w:r>
    </w:p>
    <w:p w14:paraId="00000202" w14:textId="77777777" w:rsidR="008C1B55" w:rsidRPr="004B45D2" w:rsidRDefault="00245994">
      <w:pPr>
        <w:numPr>
          <w:ilvl w:val="0"/>
          <w:numId w:val="26"/>
        </w:numPr>
        <w:pBdr>
          <w:top w:val="nil"/>
          <w:left w:val="nil"/>
          <w:bottom w:val="nil"/>
          <w:right w:val="nil"/>
          <w:between w:val="nil"/>
        </w:pBdr>
        <w:spacing w:line="240" w:lineRule="auto"/>
        <w:ind w:left="420"/>
        <w:jc w:val="both"/>
      </w:pPr>
      <w:r w:rsidRPr="004B45D2">
        <w:t>Zápisnica z Konferencie vrátane prijatých rozhodnutí a výsledkov hlasovania sa zverejňuje obvyklým spôsobom na webovom sídle SPF a v informačnom systéme športu.</w:t>
      </w:r>
      <w:r w:rsidRPr="004B45D2">
        <w:rPr>
          <w:b/>
          <w:i/>
        </w:rPr>
        <w:t xml:space="preserve"> </w:t>
      </w:r>
      <w:r w:rsidRPr="004B45D2">
        <w:t>Zápisnica sa zároveň zašle všetkým osobám oprávneným zúčastniť sa Konferencie najneskôr do 25 dní odo dňa zasadnutia.</w:t>
      </w:r>
    </w:p>
    <w:p w14:paraId="00000203" w14:textId="77777777" w:rsidR="008C1B55" w:rsidRPr="004B45D2" w:rsidRDefault="00245994">
      <w:pPr>
        <w:numPr>
          <w:ilvl w:val="0"/>
          <w:numId w:val="26"/>
        </w:numPr>
        <w:pBdr>
          <w:top w:val="nil"/>
          <w:left w:val="nil"/>
          <w:bottom w:val="nil"/>
          <w:right w:val="nil"/>
          <w:between w:val="nil"/>
        </w:pBdr>
        <w:spacing w:line="240" w:lineRule="auto"/>
        <w:ind w:left="420"/>
        <w:jc w:val="both"/>
      </w:pPr>
      <w:r w:rsidRPr="004B45D2">
        <w:t>Spôsob hlasovania na Konferencii, orgány Konferencie a ostatné otázky priebehu zasadnutia Konferencie neupravené v stanovách upravuje Volebný poriadok a Rokovací poriadok.</w:t>
      </w:r>
    </w:p>
    <w:p w14:paraId="00000204" w14:textId="77777777" w:rsidR="008C1B55" w:rsidRPr="004B45D2" w:rsidRDefault="00245994">
      <w:pPr>
        <w:numPr>
          <w:ilvl w:val="0"/>
          <w:numId w:val="26"/>
        </w:numPr>
        <w:pBdr>
          <w:top w:val="nil"/>
          <w:left w:val="nil"/>
          <w:bottom w:val="nil"/>
          <w:right w:val="nil"/>
          <w:between w:val="nil"/>
        </w:pBdr>
        <w:spacing w:line="240" w:lineRule="auto"/>
        <w:ind w:left="420"/>
        <w:jc w:val="both"/>
      </w:pPr>
      <w:r w:rsidRPr="004B45D2">
        <w:t>V odôvodnených prípadoch a na základe rozhodnutia Konferencie môže Konferencia prijímať rozhodnutia hlasovaním “per rollam”, t.j. písomne mimo riadneho zasadnutia s doručením hlasovania korešpondenčne alebo elektronicky.</w:t>
      </w:r>
    </w:p>
    <w:p w14:paraId="00000205" w14:textId="77777777" w:rsidR="008C1B55" w:rsidRPr="004B45D2" w:rsidRDefault="00245994">
      <w:pPr>
        <w:numPr>
          <w:ilvl w:val="0"/>
          <w:numId w:val="26"/>
        </w:numPr>
        <w:pBdr>
          <w:top w:val="nil"/>
          <w:left w:val="nil"/>
          <w:bottom w:val="nil"/>
          <w:right w:val="nil"/>
          <w:between w:val="nil"/>
        </w:pBdr>
        <w:spacing w:line="240" w:lineRule="auto"/>
        <w:ind w:left="420"/>
        <w:jc w:val="both"/>
      </w:pPr>
      <w:r w:rsidRPr="004B45D2">
        <w:t>Zápisnica obsahuje</w:t>
      </w:r>
    </w:p>
    <w:p w14:paraId="00000206" w14:textId="77777777" w:rsidR="008C1B55" w:rsidRPr="004B45D2" w:rsidRDefault="00245994">
      <w:pPr>
        <w:numPr>
          <w:ilvl w:val="1"/>
          <w:numId w:val="26"/>
        </w:numPr>
        <w:pBdr>
          <w:top w:val="nil"/>
          <w:left w:val="nil"/>
          <w:bottom w:val="nil"/>
          <w:right w:val="nil"/>
          <w:between w:val="nil"/>
        </w:pBdr>
        <w:spacing w:line="240" w:lineRule="auto"/>
        <w:ind w:left="855"/>
        <w:jc w:val="both"/>
      </w:pPr>
      <w:r w:rsidRPr="004B45D2">
        <w:t>schválený program zasadnutia,</w:t>
      </w:r>
    </w:p>
    <w:p w14:paraId="00000207" w14:textId="77777777" w:rsidR="008C1B55" w:rsidRPr="004B45D2" w:rsidRDefault="00245994">
      <w:pPr>
        <w:numPr>
          <w:ilvl w:val="1"/>
          <w:numId w:val="26"/>
        </w:numPr>
        <w:pBdr>
          <w:top w:val="nil"/>
          <w:left w:val="nil"/>
          <w:bottom w:val="nil"/>
          <w:right w:val="nil"/>
          <w:between w:val="nil"/>
        </w:pBdr>
        <w:spacing w:line="240" w:lineRule="auto"/>
        <w:ind w:left="855"/>
        <w:jc w:val="both"/>
      </w:pPr>
      <w:r w:rsidRPr="004B45D2">
        <w:t>prezenčnú listinu, zápisnice o zvolení delegáta, jeho náhradníka a písomné splnomocnenia, ak boli predložené,</w:t>
      </w:r>
    </w:p>
    <w:p w14:paraId="00000208" w14:textId="77777777" w:rsidR="008C1B55" w:rsidRPr="004B45D2" w:rsidRDefault="00245994">
      <w:pPr>
        <w:numPr>
          <w:ilvl w:val="1"/>
          <w:numId w:val="26"/>
        </w:numPr>
        <w:pBdr>
          <w:top w:val="nil"/>
          <w:left w:val="nil"/>
          <w:bottom w:val="nil"/>
          <w:right w:val="nil"/>
          <w:between w:val="nil"/>
        </w:pBdr>
        <w:spacing w:line="240" w:lineRule="auto"/>
        <w:ind w:left="855"/>
        <w:jc w:val="both"/>
      </w:pPr>
      <w:r w:rsidRPr="004B45D2">
        <w:t>zoznam podkladov k jednotlivým bodom programu a spôsob prístupu k nim,</w:t>
      </w:r>
    </w:p>
    <w:p w14:paraId="00000209" w14:textId="77777777" w:rsidR="008C1B55" w:rsidRPr="004B45D2" w:rsidRDefault="00245994">
      <w:pPr>
        <w:numPr>
          <w:ilvl w:val="1"/>
          <w:numId w:val="26"/>
        </w:numPr>
        <w:pBdr>
          <w:top w:val="nil"/>
          <w:left w:val="nil"/>
          <w:bottom w:val="nil"/>
          <w:right w:val="nil"/>
          <w:between w:val="nil"/>
        </w:pBdr>
        <w:spacing w:line="240" w:lineRule="auto"/>
        <w:ind w:left="855"/>
        <w:jc w:val="both"/>
      </w:pPr>
      <w:r w:rsidRPr="004B45D2">
        <w:t>dôležité vyjadrenia členov orgánu k jednotlivým bodom programu,</w:t>
      </w:r>
    </w:p>
    <w:p w14:paraId="0000020A" w14:textId="77777777" w:rsidR="008C1B55" w:rsidRPr="004B45D2" w:rsidRDefault="00245994">
      <w:pPr>
        <w:numPr>
          <w:ilvl w:val="1"/>
          <w:numId w:val="26"/>
        </w:numPr>
        <w:pBdr>
          <w:top w:val="nil"/>
          <w:left w:val="nil"/>
          <w:bottom w:val="nil"/>
          <w:right w:val="nil"/>
          <w:between w:val="nil"/>
        </w:pBdr>
        <w:spacing w:line="240" w:lineRule="auto"/>
        <w:ind w:left="855"/>
        <w:jc w:val="both"/>
      </w:pPr>
      <w:r w:rsidRPr="004B45D2">
        <w:t>rozhodnutia prijaté k jednotlivým bodom programu vrátane výsledkov hlasovania a odlišného stanoviska člena, ktorý nesúhlasil s prijatým rozhodnutím alebo s jeho odôvodnením, ak o to požiada,</w:t>
      </w:r>
    </w:p>
    <w:p w14:paraId="0000020B" w14:textId="77777777" w:rsidR="008C1B55" w:rsidRPr="004B45D2" w:rsidRDefault="00245994">
      <w:pPr>
        <w:numPr>
          <w:ilvl w:val="1"/>
          <w:numId w:val="26"/>
        </w:numPr>
        <w:pBdr>
          <w:top w:val="nil"/>
          <w:left w:val="nil"/>
          <w:bottom w:val="nil"/>
          <w:right w:val="nil"/>
          <w:between w:val="nil"/>
        </w:pBdr>
        <w:spacing w:after="160" w:line="240" w:lineRule="auto"/>
        <w:ind w:left="855"/>
        <w:jc w:val="both"/>
      </w:pPr>
      <w:r w:rsidRPr="004B45D2">
        <w:t>meno, priezvisko a podpis predsedajúceho a zapisovateľa.</w:t>
      </w:r>
    </w:p>
    <w:p w14:paraId="0000020C" w14:textId="77777777" w:rsidR="008C1B55" w:rsidRPr="004B45D2" w:rsidRDefault="00245994">
      <w:pPr>
        <w:pStyle w:val="Nadpis3"/>
        <w:pBdr>
          <w:top w:val="nil"/>
          <w:left w:val="nil"/>
          <w:bottom w:val="nil"/>
          <w:right w:val="nil"/>
          <w:between w:val="nil"/>
        </w:pBdr>
        <w:spacing w:after="0"/>
      </w:pPr>
      <w:bookmarkStart w:id="146" w:name="_fys9agcfrur8" w:colFirst="0" w:colLast="0"/>
      <w:bookmarkEnd w:id="146"/>
      <w:r w:rsidRPr="004B45D2">
        <w:t>Článok 35</w:t>
      </w:r>
    </w:p>
    <w:p w14:paraId="0000020D" w14:textId="77777777" w:rsidR="008C1B55" w:rsidRPr="004B45D2" w:rsidRDefault="00245994">
      <w:pPr>
        <w:pStyle w:val="Nadpis3"/>
        <w:pBdr>
          <w:top w:val="nil"/>
          <w:left w:val="nil"/>
          <w:bottom w:val="nil"/>
          <w:right w:val="nil"/>
          <w:between w:val="nil"/>
        </w:pBdr>
        <w:spacing w:after="160"/>
      </w:pPr>
      <w:bookmarkStart w:id="147" w:name="_x2s51uu4jhfa" w:colFirst="0" w:colLast="0"/>
      <w:bookmarkEnd w:id="147"/>
      <w:r w:rsidRPr="004B45D2">
        <w:t>Program riadnej Konferencie</w:t>
      </w:r>
    </w:p>
    <w:p w14:paraId="0000020E" w14:textId="77777777" w:rsidR="008C1B55" w:rsidRPr="004B45D2" w:rsidRDefault="00245994">
      <w:pPr>
        <w:numPr>
          <w:ilvl w:val="0"/>
          <w:numId w:val="61"/>
        </w:numPr>
        <w:pBdr>
          <w:top w:val="nil"/>
          <w:left w:val="nil"/>
          <w:bottom w:val="nil"/>
          <w:right w:val="nil"/>
          <w:between w:val="nil"/>
        </w:pBdr>
        <w:spacing w:before="220" w:line="240" w:lineRule="auto"/>
        <w:ind w:left="420"/>
        <w:jc w:val="both"/>
      </w:pPr>
      <w:r w:rsidRPr="004B45D2">
        <w:t>Výkonný orgán SPF zostaví program Konferencie na základe návrhov  členov výkonného orgánu, členov SPF a ďalších oprávnených subjektov podľa Stanov.</w:t>
      </w:r>
    </w:p>
    <w:p w14:paraId="0000020F" w14:textId="77777777" w:rsidR="008C1B55" w:rsidRPr="004B45D2" w:rsidRDefault="00245994">
      <w:pPr>
        <w:numPr>
          <w:ilvl w:val="0"/>
          <w:numId w:val="61"/>
        </w:numPr>
        <w:pBdr>
          <w:top w:val="nil"/>
          <w:left w:val="nil"/>
          <w:bottom w:val="nil"/>
          <w:right w:val="nil"/>
          <w:between w:val="nil"/>
        </w:pBdr>
        <w:spacing w:line="240" w:lineRule="auto"/>
        <w:ind w:left="420"/>
        <w:jc w:val="both"/>
      </w:pPr>
      <w:r w:rsidRPr="004B45D2">
        <w:t>Na návrh Prezidenta alebo delegáta môže byť program Konferencie zmenený alebo doplnený na začiatku Konferencie pred schvaľovaním programu, ak je Konferencia uznášaniaschopná (článok 33 odsek 1) a ak s tým súhlasí nadpolovičná  väčšina hlasov prítomných delegátov s právom hlasovať.</w:t>
      </w:r>
    </w:p>
    <w:p w14:paraId="00000210" w14:textId="77777777" w:rsidR="008C1B55" w:rsidRPr="004B45D2" w:rsidRDefault="00245994">
      <w:pPr>
        <w:numPr>
          <w:ilvl w:val="0"/>
          <w:numId w:val="61"/>
        </w:numPr>
        <w:pBdr>
          <w:top w:val="nil"/>
          <w:left w:val="nil"/>
          <w:bottom w:val="nil"/>
          <w:right w:val="nil"/>
          <w:between w:val="nil"/>
        </w:pBdr>
        <w:spacing w:line="240" w:lineRule="auto"/>
        <w:ind w:left="420"/>
        <w:jc w:val="both"/>
      </w:pPr>
      <w:r w:rsidRPr="004B45D2">
        <w:t>Konferencia nemôže rozhodovať o bode, ktorý nie je výslovne uvedený v programe schválenom delegátmi Konferencie. V rámci bodu “Rôzne” alebo “Diskusia”, alebo bodov ich zmyslu a obsahu podobným, môže Konferencia prijímať iba odporúčania a stanoviská.</w:t>
      </w:r>
    </w:p>
    <w:p w14:paraId="00000211" w14:textId="77777777" w:rsidR="008C1B55" w:rsidRPr="004B45D2" w:rsidRDefault="00245994">
      <w:pPr>
        <w:numPr>
          <w:ilvl w:val="0"/>
          <w:numId w:val="61"/>
        </w:numPr>
        <w:pBdr>
          <w:top w:val="nil"/>
          <w:left w:val="nil"/>
          <w:bottom w:val="nil"/>
          <w:right w:val="nil"/>
          <w:between w:val="nil"/>
        </w:pBdr>
        <w:spacing w:line="240" w:lineRule="auto"/>
        <w:ind w:left="420"/>
        <w:jc w:val="both"/>
      </w:pPr>
      <w:r w:rsidRPr="004B45D2">
        <w:t>Program riadnej Konferencie musí obsahovať aspoň nasledujúce body:</w:t>
      </w:r>
    </w:p>
    <w:p w14:paraId="00000212"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konštatovanie účasti delegátov a naplnení podmienok pre zvolanie Konferencie a podmienok uznášaniaschopnosti,</w:t>
      </w:r>
    </w:p>
    <w:p w14:paraId="00000213"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rozhodnutie o návrhoch na zmenu alebo doplnenie navrhovaného programu,</w:t>
      </w:r>
    </w:p>
    <w:p w14:paraId="00000214"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schválenie programu,</w:t>
      </w:r>
    </w:p>
    <w:p w14:paraId="00000215"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voľba orgánov Konferencie a pracovných komisií, ak majú byť zvolené,</w:t>
      </w:r>
    </w:p>
    <w:p w14:paraId="00000216"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správa o činnosti SPF za obdobie od predchádzajúcej Konferencie,</w:t>
      </w:r>
    </w:p>
    <w:p w14:paraId="00000217"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rozpočet SPF,</w:t>
      </w:r>
    </w:p>
    <w:p w14:paraId="00000218"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správa o hospodárení SPF a obchodnej spoločnosti alebo obchodnej spoločnosti, ktorej je SPF spoločníkom alebo akcionárom,</w:t>
      </w:r>
    </w:p>
    <w:p w14:paraId="00000219"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výročná správa SPF a výročná správa obchodnej spoločnosti alebo obchodnej spoločnosti, ktorej je SPF spoločníkom alebo akcionárom,</w:t>
      </w:r>
    </w:p>
    <w:p w14:paraId="0000021A"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správa o činnosti prezidenta a správy výkonného orgánu,</w:t>
      </w:r>
    </w:p>
    <w:p w14:paraId="0000021B"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výročná správa Kontrolóra,</w:t>
      </w:r>
    </w:p>
    <w:p w14:paraId="0000021C"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správa audítora k účtovnej závierke,</w:t>
      </w:r>
    </w:p>
    <w:p w14:paraId="0000021D"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schválenie uznesení; uznesenia je možné schvaľovať priebežne po každom bode programu rokovania Konferencie.</w:t>
      </w:r>
    </w:p>
    <w:p w14:paraId="0000021E" w14:textId="77777777" w:rsidR="008C1B55" w:rsidRPr="004B45D2" w:rsidRDefault="00245994">
      <w:pPr>
        <w:numPr>
          <w:ilvl w:val="0"/>
          <w:numId w:val="61"/>
        </w:numPr>
        <w:pBdr>
          <w:top w:val="nil"/>
          <w:left w:val="nil"/>
          <w:bottom w:val="nil"/>
          <w:right w:val="nil"/>
          <w:between w:val="nil"/>
        </w:pBdr>
        <w:spacing w:line="240" w:lineRule="auto"/>
        <w:ind w:left="420"/>
        <w:jc w:val="both"/>
      </w:pPr>
      <w:r w:rsidRPr="004B45D2">
        <w:t>Pozvánka, návrh programu Konferencie a podklady k rokovaniu Konferencie zasiela SPF osobám oprávneným zúčastniť sa na Konferencii spôsobom obvyklým</w:t>
      </w:r>
      <w:r w:rsidRPr="004B45D2">
        <w:rPr>
          <w:b/>
        </w:rPr>
        <w:t xml:space="preserve"> </w:t>
      </w:r>
      <w:r w:rsidRPr="004B45D2">
        <w:t>najmenej sedem dní pred konaním Konferencie</w:t>
      </w:r>
      <w:r w:rsidRPr="004B45D2">
        <w:rPr>
          <w:b/>
        </w:rPr>
        <w:t xml:space="preserve">. </w:t>
      </w:r>
    </w:p>
    <w:p w14:paraId="0000021F" w14:textId="77777777" w:rsidR="008C1B55" w:rsidRPr="004B45D2" w:rsidRDefault="00245994">
      <w:pPr>
        <w:numPr>
          <w:ilvl w:val="0"/>
          <w:numId w:val="61"/>
        </w:numPr>
        <w:pBdr>
          <w:top w:val="nil"/>
          <w:left w:val="nil"/>
          <w:bottom w:val="nil"/>
          <w:right w:val="nil"/>
          <w:between w:val="nil"/>
        </w:pBdr>
        <w:spacing w:after="160" w:line="240" w:lineRule="auto"/>
        <w:ind w:left="420"/>
        <w:jc w:val="both"/>
      </w:pPr>
      <w:r w:rsidRPr="004B45D2">
        <w:t xml:space="preserve">V pozvánke na Konferenciu bude uvedený počet hlasov delegáta, prostredníctvom ktorého sa riadny člen zúčastňuje Konferencie podľa kľúča v článku 31 odsek 2.  </w:t>
      </w:r>
    </w:p>
    <w:p w14:paraId="00000220" w14:textId="77777777" w:rsidR="008C1B55" w:rsidRPr="004B45D2" w:rsidRDefault="008C1B55">
      <w:pPr>
        <w:pBdr>
          <w:top w:val="nil"/>
          <w:left w:val="nil"/>
          <w:bottom w:val="nil"/>
          <w:right w:val="nil"/>
          <w:between w:val="nil"/>
        </w:pBdr>
      </w:pPr>
      <w:bookmarkStart w:id="148" w:name="_kxysg6pq5qt" w:colFirst="0" w:colLast="0"/>
      <w:bookmarkEnd w:id="148"/>
    </w:p>
    <w:p w14:paraId="00000221" w14:textId="77777777" w:rsidR="008C1B55" w:rsidRPr="004B45D2" w:rsidRDefault="00245994">
      <w:pPr>
        <w:pStyle w:val="Nadpis3"/>
        <w:pBdr>
          <w:top w:val="nil"/>
          <w:left w:val="nil"/>
          <w:bottom w:val="nil"/>
          <w:right w:val="nil"/>
          <w:between w:val="nil"/>
        </w:pBdr>
        <w:spacing w:after="0"/>
      </w:pPr>
      <w:bookmarkStart w:id="149" w:name="_hskwabdhvr2z" w:colFirst="0" w:colLast="0"/>
      <w:bookmarkEnd w:id="149"/>
      <w:r w:rsidRPr="004B45D2">
        <w:t>Článok 36</w:t>
      </w:r>
    </w:p>
    <w:p w14:paraId="00000222" w14:textId="77777777" w:rsidR="008C1B55" w:rsidRPr="004B45D2" w:rsidRDefault="00245994">
      <w:pPr>
        <w:pStyle w:val="Nadpis3"/>
        <w:pBdr>
          <w:top w:val="nil"/>
          <w:left w:val="nil"/>
          <w:bottom w:val="nil"/>
          <w:right w:val="nil"/>
          <w:between w:val="nil"/>
        </w:pBdr>
        <w:spacing w:after="160"/>
      </w:pPr>
      <w:bookmarkStart w:id="150" w:name="_lddsjkh2pqop" w:colFirst="0" w:colLast="0"/>
      <w:bookmarkEnd w:id="150"/>
      <w:r w:rsidRPr="004B45D2">
        <w:t>Riadne voľby, doplňujúce voľby a volebná Konferencia</w:t>
      </w:r>
    </w:p>
    <w:p w14:paraId="00000223" w14:textId="77777777" w:rsidR="008C1B55" w:rsidRPr="004B45D2" w:rsidRDefault="00245994">
      <w:pPr>
        <w:numPr>
          <w:ilvl w:val="0"/>
          <w:numId w:val="80"/>
        </w:numPr>
        <w:pBdr>
          <w:top w:val="nil"/>
          <w:left w:val="nil"/>
          <w:bottom w:val="nil"/>
          <w:right w:val="nil"/>
          <w:between w:val="nil"/>
        </w:pBdr>
        <w:spacing w:before="220" w:line="240" w:lineRule="auto"/>
        <w:ind w:left="420"/>
        <w:jc w:val="both"/>
      </w:pPr>
      <w:r w:rsidRPr="004B45D2">
        <w:t>Riadne voľby do orgánov SPF volených Konferenciou sa vykonávajú na volebnej Konferencii konanej raz za štyri roky, okrem voľby Kontrolóra SPF, ktorého funkčné obdobie nie je totožné s funkčným obdobím ostatných volených orgánov SPF.</w:t>
      </w:r>
    </w:p>
    <w:p w14:paraId="00000224"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 xml:space="preserve">Pre volebnú Konferenciu platia primerane ustanovenia upravujúce riadnu Konferenciu a okrem toho je SPF povinná vopred oznámiť FINA deň a miesto konania volebnej Konferencie a zápisnicu z tejto Konferencie zaslať FINA najneskôr v lehote 60 dní od jej skončenia </w:t>
      </w:r>
      <w:r w:rsidRPr="004B45D2">
        <w:rPr>
          <w:vertAlign w:val="superscript"/>
        </w:rPr>
        <w:footnoteReference w:id="77"/>
      </w:r>
      <w:r w:rsidRPr="004B45D2">
        <w:t>) .</w:t>
      </w:r>
    </w:p>
    <w:p w14:paraId="00000225"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Návrhy kandidátov na volené či ustanovené funkcie členov orgánov SPF musia byť podané písomne na Sekretariát SPF najneskôr do 7 (siedmych) dní pred dátumom konania  Konferencie SPF, na ktorej sa uskutočnia voľby. Sekretariát SPF zverejní na webovom sídle SPF a v informačnom systéme športu kandidátov na členov orgánov SPF vrátane ich navrhovateľa najneskôr tri dni pred dňom konania volieb.</w:t>
      </w:r>
    </w:p>
    <w:p w14:paraId="00000226"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Ak je navrhnutý na volenú funkciu len jeden kandidát, na jeho zvolenie sa vyžaduje nadpolovičná väčšina hlasov všetkých delegátov. Ak kandidát nezíska nadpolovičnú väčšinu hlasov všetkých delegátov, uskutoční sa vzápätí druhé kolo voľby, v ktorom postačuje na zvolenie nadpolovičná väčšina hlasov prítomných delegátov. Ak podľa predchádzajúceho postupu kandidát nebol zvolený,</w:t>
      </w:r>
      <w:r w:rsidRPr="004B45D2">
        <w:rPr>
          <w:b/>
        </w:rPr>
        <w:t xml:space="preserve"> </w:t>
      </w:r>
      <w:r w:rsidRPr="004B45D2">
        <w:t>volebná komisia vyhlási do 48 hodín doplňujúce voľby na neobsadenú funkciu a stanoví ich termín, ak Konferencia nerozhodne o uskutočnení doplňujúcej voľby na najbližšej Konferencii.</w:t>
      </w:r>
    </w:p>
    <w:p w14:paraId="00000227"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Ak je kandidátov na volenú funkciu viac, zvolený je ten kandidát, ktorý získal nadpolovičnú väčšinu hlasov všetkých delegátov. Ak ani jeden z kandidátov nezíska v prvom kole nadpolovičnú väčšinu hlasov všetkých delegátov, koná sa vzápätí druhé kolo volieb.</w:t>
      </w:r>
    </w:p>
    <w:p w14:paraId="00000228"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t>
      </w:r>
    </w:p>
    <w:p w14:paraId="00000229"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 xml:space="preserve">V druhom kole volieb bude zvolený kandidát, ktorý získa najvyšší počet hlasov prítomných delegátov. </w:t>
      </w:r>
    </w:p>
    <w:p w14:paraId="0000022A"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Ak podľa postupu uvedeného v odsekoch 5 až 7 nebol zvolený do funkcie žiadny kandidát, volebná komisia vyhlási do 48 hodín doplňujúce voľby na túto funkciu a stanoví ich termín, ak Konferencia nerozhodne o uskutočnení doplňujúcej voľby na najbližšej Konferencii.</w:t>
      </w:r>
    </w:p>
    <w:p w14:paraId="0000022B"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Doplňujúce voľby sú voľby do orgánov SPF volených Konferenciou konané mimo volebnej Konferencie na zostatok ich funkčného obdobia.</w:t>
      </w:r>
    </w:p>
    <w:p w14:paraId="0000022C"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V doplňujúcich voľbách sú kandidáti volení v prípade predčasného zániku funkcie predchádzajúceho nositeľa funkcie alebo ak volená funkcia nie je obsadená z iného dôvodu.</w:t>
      </w:r>
    </w:p>
    <w:p w14:paraId="0000022D"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Doplňujúca voľba Prezidenta, Kontrolóra, člena výkonného orgánu, predsedov, podpredsedov alebo členov orgánu voleného Konferenciou podľa článku 32 odsek 3 sa spravidla uskutoční v rámci programu najbližšej Konferencie.</w:t>
      </w:r>
    </w:p>
    <w:p w14:paraId="0000022E"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Jedna osoba môže prijať kandidatúru na viacej funkcií volených na tej istej Konferencii za podmienky dodržania ustanovení Zákona a týchto Stanov o konflikte záujmu a nezlučiteľnosti  funkcií.</w:t>
      </w:r>
    </w:p>
    <w:p w14:paraId="0000022F"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Riadne i doplňujúce voľby do orgánov SPF volených Konferenciou zabezpečuje a riadi Volebná komisia.</w:t>
      </w:r>
    </w:p>
    <w:p w14:paraId="00000230"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Prípravu a priebeh volieb na Konferencii upravujú Volebný poriadok a Rokovací poriadok, ktoré sa primerane použijú aj pri voľbe predsedov, podpredsedov a členov orgánov SPF volených výkonným orgánom SPF, ak tieto Stanovy nestanovujú inak.</w:t>
      </w:r>
    </w:p>
    <w:p w14:paraId="00000231"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 xml:space="preserve">Riadne voľby, doplňujúce voľby môžu byť vykonané aj prostredníctvom informačného systému SPF alebo aj informačného systému športu pokiaľ takúto funkcionalitu tieto informačné systémy budú podporovať a zabezpečia možnosť vykonania volieb v súlade so Zákonom, jeho vykonávacím predpisom upravujúcim voľby do orgánov športovej organizácie elektronickou formou prostredníctvom informačného systému športu </w:t>
      </w:r>
      <w:r w:rsidRPr="004B45D2">
        <w:rPr>
          <w:vertAlign w:val="superscript"/>
        </w:rPr>
        <w:footnoteReference w:id="78"/>
      </w:r>
      <w:r w:rsidRPr="004B45D2">
        <w:t xml:space="preserve">) a Predpismi SPF. </w:t>
      </w:r>
    </w:p>
    <w:p w14:paraId="00000232" w14:textId="77777777" w:rsidR="008C1B55" w:rsidRPr="004B45D2" w:rsidRDefault="008C1B55">
      <w:pPr>
        <w:pStyle w:val="Nadpis3"/>
        <w:pBdr>
          <w:top w:val="nil"/>
          <w:left w:val="nil"/>
          <w:bottom w:val="nil"/>
          <w:right w:val="nil"/>
          <w:between w:val="nil"/>
        </w:pBdr>
        <w:spacing w:after="0"/>
      </w:pPr>
      <w:bookmarkStart w:id="151" w:name="_9yxzrgt89afb" w:colFirst="0" w:colLast="0"/>
      <w:bookmarkEnd w:id="151"/>
    </w:p>
    <w:p w14:paraId="00000233" w14:textId="77777777" w:rsidR="008C1B55" w:rsidRPr="004B45D2" w:rsidRDefault="00245994">
      <w:pPr>
        <w:pStyle w:val="Nadpis3"/>
        <w:pBdr>
          <w:top w:val="nil"/>
          <w:left w:val="nil"/>
          <w:bottom w:val="nil"/>
          <w:right w:val="nil"/>
          <w:between w:val="nil"/>
        </w:pBdr>
        <w:spacing w:after="0"/>
      </w:pPr>
      <w:bookmarkStart w:id="152" w:name="_l5fzcc2vxn8d" w:colFirst="0" w:colLast="0"/>
      <w:bookmarkEnd w:id="152"/>
      <w:r w:rsidRPr="004B45D2">
        <w:t>Článok 37</w:t>
      </w:r>
    </w:p>
    <w:p w14:paraId="00000234" w14:textId="77777777" w:rsidR="008C1B55" w:rsidRPr="004B45D2" w:rsidRDefault="00245994">
      <w:pPr>
        <w:pStyle w:val="Nadpis3"/>
        <w:pBdr>
          <w:top w:val="nil"/>
          <w:left w:val="nil"/>
          <w:bottom w:val="nil"/>
          <w:right w:val="nil"/>
          <w:between w:val="nil"/>
        </w:pBdr>
        <w:spacing w:after="160"/>
      </w:pPr>
      <w:bookmarkStart w:id="153" w:name="_yot4m0vdefm5" w:colFirst="0" w:colLast="0"/>
      <w:bookmarkEnd w:id="153"/>
      <w:r w:rsidRPr="004B45D2">
        <w:t>Mimoriadna Konferencia</w:t>
      </w:r>
    </w:p>
    <w:p w14:paraId="00000235" w14:textId="77777777" w:rsidR="008C1B55" w:rsidRPr="004B45D2" w:rsidRDefault="00245994">
      <w:pPr>
        <w:numPr>
          <w:ilvl w:val="0"/>
          <w:numId w:val="28"/>
        </w:numPr>
        <w:pBdr>
          <w:top w:val="nil"/>
          <w:left w:val="nil"/>
          <w:bottom w:val="nil"/>
          <w:right w:val="nil"/>
          <w:between w:val="nil"/>
        </w:pBdr>
        <w:spacing w:before="220" w:line="240" w:lineRule="auto"/>
        <w:ind w:left="420" w:hanging="285"/>
        <w:jc w:val="both"/>
      </w:pPr>
      <w:r w:rsidRPr="004B45D2">
        <w:t>Mimoriadnu Konferenciu sú oprávnení zvolať:</w:t>
      </w:r>
    </w:p>
    <w:p w14:paraId="00000236" w14:textId="77777777" w:rsidR="008C1B55" w:rsidRPr="004B45D2" w:rsidRDefault="00245994">
      <w:pPr>
        <w:numPr>
          <w:ilvl w:val="1"/>
          <w:numId w:val="59"/>
        </w:numPr>
        <w:pBdr>
          <w:top w:val="nil"/>
          <w:left w:val="nil"/>
          <w:bottom w:val="nil"/>
          <w:right w:val="nil"/>
          <w:between w:val="nil"/>
        </w:pBdr>
        <w:spacing w:line="240" w:lineRule="auto"/>
        <w:ind w:left="705" w:hanging="285"/>
        <w:jc w:val="both"/>
      </w:pPr>
      <w:r w:rsidRPr="004B45D2">
        <w:t>najmenej 1/3 riadnych členov SPF,</w:t>
      </w:r>
    </w:p>
    <w:p w14:paraId="00000237" w14:textId="77777777" w:rsidR="008C1B55" w:rsidRPr="004B45D2" w:rsidRDefault="00245994">
      <w:pPr>
        <w:numPr>
          <w:ilvl w:val="1"/>
          <w:numId w:val="59"/>
        </w:numPr>
        <w:pBdr>
          <w:top w:val="nil"/>
          <w:left w:val="nil"/>
          <w:bottom w:val="nil"/>
          <w:right w:val="nil"/>
          <w:between w:val="nil"/>
        </w:pBdr>
        <w:spacing w:line="240" w:lineRule="auto"/>
        <w:ind w:left="705" w:hanging="285"/>
        <w:jc w:val="both"/>
      </w:pPr>
      <w:r w:rsidRPr="004B45D2">
        <w:t>Prezident SPF</w:t>
      </w:r>
    </w:p>
    <w:p w14:paraId="00000238" w14:textId="77777777" w:rsidR="008C1B55" w:rsidRPr="004B45D2" w:rsidRDefault="00245994">
      <w:pPr>
        <w:numPr>
          <w:ilvl w:val="1"/>
          <w:numId w:val="59"/>
        </w:numPr>
        <w:pBdr>
          <w:top w:val="nil"/>
          <w:left w:val="nil"/>
          <w:bottom w:val="nil"/>
          <w:right w:val="nil"/>
          <w:between w:val="nil"/>
        </w:pBdr>
        <w:spacing w:line="240" w:lineRule="auto"/>
        <w:ind w:left="705" w:hanging="285"/>
        <w:jc w:val="both"/>
      </w:pPr>
      <w:r w:rsidRPr="004B45D2">
        <w:t>Kontrolór SPF</w:t>
      </w:r>
    </w:p>
    <w:p w14:paraId="00000239" w14:textId="77777777" w:rsidR="008C1B55" w:rsidRPr="004B45D2" w:rsidRDefault="00245994">
      <w:pPr>
        <w:numPr>
          <w:ilvl w:val="1"/>
          <w:numId w:val="59"/>
        </w:numPr>
        <w:pBdr>
          <w:top w:val="nil"/>
          <w:left w:val="nil"/>
          <w:bottom w:val="nil"/>
          <w:right w:val="nil"/>
          <w:between w:val="nil"/>
        </w:pBdr>
        <w:spacing w:line="240" w:lineRule="auto"/>
        <w:ind w:left="705" w:hanging="285"/>
        <w:jc w:val="both"/>
      </w:pPr>
      <w:r w:rsidRPr="004B45D2">
        <w:t xml:space="preserve">Rada SPF </w:t>
      </w:r>
    </w:p>
    <w:p w14:paraId="0000023A"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Ak uplynulo funkčné obdobie členov orgánov SPF a noví členovia orgánov na ďalšie obdobie neboli zvolení, mimoriadnu Konferenciu je oprávnený zvolať ktorýkoľvek člen SPF.</w:t>
      </w:r>
    </w:p>
    <w:p w14:paraId="0000023B"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 xml:space="preserve">Výkonný orgán SPF zvolá mimoriadnu Konferenciu, ak o tom rozhodne/požiada o to </w:t>
      </w:r>
      <w:r w:rsidRPr="004B45D2">
        <w:rPr>
          <w:b/>
        </w:rPr>
        <w:t>kvalifikovaná väčšina</w:t>
      </w:r>
      <w:r w:rsidRPr="004B45D2">
        <w:t xml:space="preserve"> členov tohto orgánu. </w:t>
      </w:r>
    </w:p>
    <w:p w14:paraId="0000023C"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Ak výkonný orgán má menej ako 5 členov alebo ak 3 (tri) po sebe idúce mesiace nie je výkonný orgán na svojich zasadnutiach uznášaniaschopný, mimoriadnu Konferenciu môže zvolať aj Kontrolór SPF.</w:t>
      </w:r>
    </w:p>
    <w:p w14:paraId="0000023D"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V návrhu na zvolanie mimoriadnej Konferencie musí ten, kto ju zvoláva, uviesť body, ktoré majú byť súčasťou programu rokovania mimoriadnej Konferencie.</w:t>
      </w:r>
    </w:p>
    <w:p w14:paraId="0000023E"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Mimoriadna Konferencia sa uskutoční do 60 dní odo dňa, kedy bol vykonaný právny úkon (</w:t>
      </w:r>
      <w:r w:rsidRPr="004B45D2">
        <w:rPr>
          <w:i/>
        </w:rPr>
        <w:t>rozhodnutie prezidenta, Kontrolóra, výkonného orgánu SPF, volebnej komisie, doručenie petície – návrhu / žiadosti 1/3 riadnych členov SPF</w:t>
      </w:r>
      <w:r w:rsidRPr="004B45D2">
        <w:t>) rozhodujúci pre jej uskutočnenie.</w:t>
      </w:r>
    </w:p>
    <w:p w14:paraId="0000023F"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Pre mimoriadnu Konferenciu platia primerane ustanovenia upravujúce riadnu Konferenciu.</w:t>
      </w:r>
    </w:p>
    <w:p w14:paraId="00000240" w14:textId="77777777" w:rsidR="008C1B55" w:rsidRPr="004B45D2" w:rsidRDefault="008C1B55">
      <w:pPr>
        <w:pBdr>
          <w:top w:val="nil"/>
          <w:left w:val="nil"/>
          <w:bottom w:val="nil"/>
          <w:right w:val="nil"/>
          <w:between w:val="nil"/>
        </w:pBdr>
      </w:pPr>
    </w:p>
    <w:p w14:paraId="00000241"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154" w:name="_ui9voof1ezip" w:colFirst="0" w:colLast="0"/>
      <w:bookmarkEnd w:id="154"/>
      <w:r w:rsidRPr="004B45D2">
        <w:rPr>
          <w:rFonts w:ascii="Arial" w:eastAsia="Arial" w:hAnsi="Arial" w:cs="Arial"/>
          <w:b/>
        </w:rPr>
        <w:t>Tretia hlava</w:t>
      </w:r>
    </w:p>
    <w:p w14:paraId="00000242"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rPr>
      </w:pPr>
      <w:bookmarkStart w:id="155" w:name="_tzst50xob1zq" w:colFirst="0" w:colLast="0"/>
      <w:bookmarkEnd w:id="155"/>
      <w:r w:rsidRPr="004B45D2">
        <w:rPr>
          <w:rFonts w:ascii="Arial" w:eastAsia="Arial" w:hAnsi="Arial" w:cs="Arial"/>
        </w:rPr>
        <w:t>Najvyšší výkonný orgán SPF</w:t>
      </w:r>
    </w:p>
    <w:p w14:paraId="00000243" w14:textId="77777777" w:rsidR="008C1B55" w:rsidRPr="004B45D2" w:rsidRDefault="008C1B55">
      <w:pPr>
        <w:pStyle w:val="Nadpis3"/>
        <w:pBdr>
          <w:top w:val="nil"/>
          <w:left w:val="nil"/>
          <w:bottom w:val="nil"/>
          <w:right w:val="nil"/>
          <w:between w:val="nil"/>
        </w:pBdr>
        <w:spacing w:after="0"/>
      </w:pPr>
      <w:bookmarkStart w:id="156" w:name="_o5si9ntdrzsp" w:colFirst="0" w:colLast="0"/>
      <w:bookmarkEnd w:id="156"/>
    </w:p>
    <w:p w14:paraId="00000244" w14:textId="77777777" w:rsidR="008C1B55" w:rsidRPr="004B45D2" w:rsidRDefault="00245994">
      <w:pPr>
        <w:pStyle w:val="Nadpis3"/>
        <w:pBdr>
          <w:top w:val="nil"/>
          <w:left w:val="nil"/>
          <w:bottom w:val="nil"/>
          <w:right w:val="nil"/>
          <w:between w:val="nil"/>
        </w:pBdr>
        <w:spacing w:after="0"/>
      </w:pPr>
      <w:bookmarkStart w:id="157" w:name="_q5jyck7jdhaj" w:colFirst="0" w:colLast="0"/>
      <w:bookmarkEnd w:id="157"/>
      <w:r w:rsidRPr="004B45D2">
        <w:t>Článok 38</w:t>
      </w:r>
    </w:p>
    <w:p w14:paraId="00000245" w14:textId="77777777" w:rsidR="008C1B55" w:rsidRPr="004B45D2" w:rsidRDefault="00245994">
      <w:pPr>
        <w:pStyle w:val="Nadpis3"/>
        <w:pBdr>
          <w:top w:val="nil"/>
          <w:left w:val="nil"/>
          <w:bottom w:val="nil"/>
          <w:right w:val="nil"/>
          <w:between w:val="nil"/>
        </w:pBdr>
        <w:spacing w:after="160"/>
      </w:pPr>
      <w:bookmarkStart w:id="158" w:name="_glgk45kywins" w:colFirst="0" w:colLast="0"/>
      <w:bookmarkEnd w:id="158"/>
      <w:r w:rsidRPr="004B45D2">
        <w:t>Rada SPF a jej zloženie</w:t>
      </w:r>
    </w:p>
    <w:p w14:paraId="3CC45562" w14:textId="33358B31" w:rsidR="00F144C9" w:rsidRPr="00F144C9" w:rsidDel="00EB4715" w:rsidRDefault="00245994" w:rsidP="00EB4715">
      <w:pPr>
        <w:pStyle w:val="Odsekzoznamu"/>
        <w:numPr>
          <w:ilvl w:val="0"/>
          <w:numId w:val="59"/>
        </w:numPr>
        <w:pBdr>
          <w:top w:val="nil"/>
          <w:left w:val="nil"/>
          <w:bottom w:val="nil"/>
          <w:right w:val="nil"/>
          <w:between w:val="nil"/>
        </w:pBdr>
        <w:spacing w:before="220" w:line="240" w:lineRule="auto"/>
        <w:ind w:left="420"/>
        <w:jc w:val="both"/>
        <w:rPr>
          <w:del w:id="159" w:author="Ivan Šulek" w:date="2021-09-07T12:40:00Z"/>
          <w:bCs/>
        </w:rPr>
      </w:pPr>
      <w:r w:rsidRPr="004B45D2">
        <w:t>Najvyšším výkonným orgánom SPF pre riadenie plaveckých športov je Rada SPF, ktorej členov volia delegáti Konferencie spôsobom stanoveným v týchto Stanovách a Volebnom poriadku.</w:t>
      </w:r>
      <w:r w:rsidR="00F144C9">
        <w:t xml:space="preserve"> </w:t>
      </w:r>
      <w:ins w:id="160" w:author="Ivan Šulek" w:date="2021-09-07T12:40:00Z">
        <w:r w:rsidR="00EB4715" w:rsidRPr="00F144C9">
          <w:rPr>
            <w:bCs/>
            <w:color w:val="FF0000"/>
          </w:rPr>
          <w:t xml:space="preserve">Funkčné obdobie člena Rady SPF je </w:t>
        </w:r>
        <w:r w:rsidR="00EB4715">
          <w:rPr>
            <w:bCs/>
            <w:color w:val="FF0000"/>
          </w:rPr>
          <w:t xml:space="preserve">najviac </w:t>
        </w:r>
        <w:r w:rsidR="00EB4715" w:rsidRPr="00F144C9">
          <w:rPr>
            <w:bCs/>
            <w:color w:val="FF0000"/>
          </w:rPr>
          <w:t>4-ročné</w:t>
        </w:r>
        <w:r w:rsidR="00EB4715">
          <w:rPr>
            <w:bCs/>
            <w:color w:val="FF0000"/>
          </w:rPr>
          <w:t xml:space="preserve">. Spôsobilosť byť navrhnutý a zvolený za člena Rady SPF má iba individuálny člen SPF, ktorý túto funkciu nezastával </w:t>
        </w:r>
        <w:r w:rsidR="00EB4715" w:rsidRPr="00F144C9">
          <w:rPr>
            <w:bCs/>
            <w:color w:val="FF0000"/>
          </w:rPr>
          <w:t xml:space="preserve">v dvoch </w:t>
        </w:r>
        <w:r w:rsidR="00EB4715">
          <w:rPr>
            <w:bCs/>
            <w:color w:val="FF0000"/>
          </w:rPr>
          <w:t xml:space="preserve">bezprostredne predchádzajúcich funkčných </w:t>
        </w:r>
        <w:r w:rsidR="00EB4715" w:rsidRPr="00F144C9">
          <w:rPr>
            <w:bCs/>
            <w:color w:val="FF0000"/>
          </w:rPr>
          <w:t>obdobiach.</w:t>
        </w:r>
        <w:r w:rsidR="00EB4715">
          <w:t>“</w:t>
        </w:r>
      </w:ins>
      <w:commentRangeStart w:id="161"/>
      <w:del w:id="162" w:author="Ivan Šulek" w:date="2021-09-07T12:40:00Z">
        <w:r w:rsidR="00F144C9" w:rsidRPr="00F144C9" w:rsidDel="00EB4715">
          <w:rPr>
            <w:bCs/>
            <w:color w:val="FF0000"/>
          </w:rPr>
          <w:delText>Funkčné obdobie člena Rady SPF je 4-ročné, a to najviac v dvoch po sebe nasledujúcich obdobiach.</w:delText>
        </w:r>
        <w:commentRangeEnd w:id="161"/>
        <w:r w:rsidR="008E04C7" w:rsidDel="00EB4715">
          <w:rPr>
            <w:rStyle w:val="Odkaznakomentr"/>
          </w:rPr>
          <w:commentReference w:id="161"/>
        </w:r>
      </w:del>
    </w:p>
    <w:p w14:paraId="00000247" w14:textId="77777777" w:rsidR="008C1B55" w:rsidRPr="004B45D2" w:rsidRDefault="00245994" w:rsidP="00EB4715">
      <w:pPr>
        <w:pStyle w:val="Odsekzoznamu"/>
        <w:numPr>
          <w:ilvl w:val="0"/>
          <w:numId w:val="59"/>
        </w:numPr>
        <w:pBdr>
          <w:top w:val="nil"/>
          <w:left w:val="nil"/>
          <w:bottom w:val="nil"/>
          <w:right w:val="nil"/>
          <w:between w:val="nil"/>
        </w:pBdr>
        <w:spacing w:before="220" w:line="240" w:lineRule="auto"/>
        <w:ind w:left="420"/>
        <w:jc w:val="both"/>
      </w:pPr>
      <w:r w:rsidRPr="004B45D2">
        <w:t>Rada  SPF rozhoduje o všetkých otázkach, pokiaľ nie sú predpismi SPF zverené do právomoci Konferencie alebo iného orgánu SPF.</w:t>
      </w:r>
    </w:p>
    <w:p w14:paraId="00000248"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Rada SPF je zložená z:</w:t>
      </w:r>
    </w:p>
    <w:p w14:paraId="00000249" w14:textId="77777777" w:rsidR="008C1B55" w:rsidRPr="004B45D2" w:rsidRDefault="00245994">
      <w:pPr>
        <w:numPr>
          <w:ilvl w:val="1"/>
          <w:numId w:val="59"/>
        </w:numPr>
        <w:pBdr>
          <w:top w:val="nil"/>
          <w:left w:val="nil"/>
          <w:bottom w:val="nil"/>
          <w:right w:val="nil"/>
          <w:between w:val="nil"/>
        </w:pBdr>
        <w:spacing w:line="240" w:lineRule="auto"/>
        <w:ind w:left="855"/>
        <w:jc w:val="both"/>
      </w:pPr>
      <w:r w:rsidRPr="004B45D2">
        <w:t>Prezidenta,</w:t>
      </w:r>
    </w:p>
    <w:p w14:paraId="0000024A" w14:textId="77777777" w:rsidR="008C1B55" w:rsidRPr="004B45D2" w:rsidRDefault="00245994">
      <w:pPr>
        <w:numPr>
          <w:ilvl w:val="1"/>
          <w:numId w:val="59"/>
        </w:numPr>
        <w:pBdr>
          <w:top w:val="nil"/>
          <w:left w:val="nil"/>
          <w:bottom w:val="nil"/>
          <w:right w:val="nil"/>
          <w:between w:val="nil"/>
        </w:pBdr>
        <w:spacing w:line="240" w:lineRule="auto"/>
        <w:ind w:left="855"/>
        <w:jc w:val="both"/>
      </w:pPr>
      <w:r w:rsidRPr="004B45D2">
        <w:t>prvého viceprezidenta  (volený z členov Rady SPF podľa odseku 5),</w:t>
      </w:r>
    </w:p>
    <w:p w14:paraId="0000024B" w14:textId="77777777" w:rsidR="008C1B55" w:rsidRPr="004B45D2" w:rsidRDefault="00245994">
      <w:pPr>
        <w:numPr>
          <w:ilvl w:val="1"/>
          <w:numId w:val="59"/>
        </w:numPr>
        <w:pBdr>
          <w:top w:val="nil"/>
          <w:left w:val="nil"/>
          <w:bottom w:val="nil"/>
          <w:right w:val="nil"/>
          <w:between w:val="nil"/>
        </w:pBdr>
        <w:spacing w:line="240" w:lineRule="auto"/>
        <w:ind w:left="855"/>
        <w:jc w:val="both"/>
      </w:pPr>
      <w:r w:rsidRPr="004B45D2">
        <w:t>viceprezidentov pre každé odvetvie plaveckého športu,</w:t>
      </w:r>
    </w:p>
    <w:p w14:paraId="0000024C" w14:textId="77777777" w:rsidR="008C1B55" w:rsidRPr="004B45D2" w:rsidRDefault="00245994">
      <w:pPr>
        <w:numPr>
          <w:ilvl w:val="1"/>
          <w:numId w:val="59"/>
        </w:numPr>
        <w:pBdr>
          <w:top w:val="nil"/>
          <w:left w:val="nil"/>
          <w:bottom w:val="nil"/>
          <w:right w:val="nil"/>
          <w:between w:val="nil"/>
        </w:pBdr>
        <w:spacing w:line="240" w:lineRule="auto"/>
        <w:ind w:left="855"/>
        <w:jc w:val="both"/>
      </w:pPr>
      <w:r w:rsidRPr="004B45D2">
        <w:t xml:space="preserve">člena - zástupcu športovcov </w:t>
      </w:r>
      <w:r w:rsidRPr="004B45D2">
        <w:rPr>
          <w:vertAlign w:val="superscript"/>
        </w:rPr>
        <w:footnoteReference w:id="79"/>
      </w:r>
      <w:r w:rsidRPr="004B45D2">
        <w:t>),</w:t>
      </w:r>
    </w:p>
    <w:p w14:paraId="0000024D" w14:textId="4D8969AC" w:rsidR="008C1B55" w:rsidRDefault="00245994">
      <w:pPr>
        <w:numPr>
          <w:ilvl w:val="1"/>
          <w:numId w:val="59"/>
        </w:numPr>
        <w:pBdr>
          <w:top w:val="nil"/>
          <w:left w:val="nil"/>
          <w:bottom w:val="nil"/>
          <w:right w:val="nil"/>
          <w:between w:val="nil"/>
        </w:pBdr>
        <w:spacing w:line="240" w:lineRule="auto"/>
        <w:ind w:left="855"/>
        <w:jc w:val="both"/>
      </w:pPr>
      <w:r w:rsidRPr="004B45D2">
        <w:t xml:space="preserve">ďalšieho člena pre odvetvie plaveckého športu za každých ďalších začatých 2.000 (dve tisíc) individuálnych členov aktívnych športovcov </w:t>
      </w:r>
      <w:r w:rsidRPr="004B45D2">
        <w:rPr>
          <w:vertAlign w:val="superscript"/>
        </w:rPr>
        <w:footnoteReference w:id="80"/>
      </w:r>
      <w:r w:rsidRPr="004B45D2">
        <w:t xml:space="preserve">) </w:t>
      </w:r>
      <w:r w:rsidRPr="004B45D2">
        <w:rPr>
          <w:vertAlign w:val="superscript"/>
        </w:rPr>
        <w:footnoteReference w:id="81"/>
      </w:r>
      <w:r w:rsidRPr="004B45D2">
        <w:t>) tohto odvetvia plaveckého športu,</w:t>
      </w:r>
    </w:p>
    <w:p w14:paraId="2BA7BBA9" w14:textId="47267780" w:rsidR="00F144C9" w:rsidRPr="00F144C9" w:rsidRDefault="00F144C9">
      <w:pPr>
        <w:numPr>
          <w:ilvl w:val="1"/>
          <w:numId w:val="59"/>
        </w:numPr>
        <w:pBdr>
          <w:top w:val="nil"/>
          <w:left w:val="nil"/>
          <w:bottom w:val="nil"/>
          <w:right w:val="nil"/>
          <w:between w:val="nil"/>
        </w:pBdr>
        <w:spacing w:line="240" w:lineRule="auto"/>
        <w:ind w:left="855"/>
        <w:jc w:val="both"/>
        <w:rPr>
          <w:strike/>
          <w:highlight w:val="yellow"/>
        </w:rPr>
      </w:pPr>
      <w:r w:rsidRPr="00F144C9">
        <w:rPr>
          <w:strike/>
          <w:highlight w:val="yellow"/>
        </w:rPr>
        <w:t>člena pre legislatívu a právo</w:t>
      </w:r>
    </w:p>
    <w:p w14:paraId="7CB64C8F" w14:textId="0329BBC7" w:rsidR="00F144C9" w:rsidRPr="00F144C9" w:rsidRDefault="00F144C9">
      <w:pPr>
        <w:numPr>
          <w:ilvl w:val="1"/>
          <w:numId w:val="59"/>
        </w:numPr>
        <w:pBdr>
          <w:top w:val="nil"/>
          <w:left w:val="nil"/>
          <w:bottom w:val="nil"/>
          <w:right w:val="nil"/>
          <w:between w:val="nil"/>
        </w:pBdr>
        <w:spacing w:line="240" w:lineRule="auto"/>
        <w:ind w:left="855"/>
        <w:jc w:val="both"/>
        <w:rPr>
          <w:strike/>
          <w:highlight w:val="yellow"/>
        </w:rPr>
      </w:pPr>
      <w:r w:rsidRPr="00F144C9">
        <w:rPr>
          <w:strike/>
          <w:highlight w:val="yellow"/>
        </w:rPr>
        <w:t xml:space="preserve">člena pre ekonomiku. </w:t>
      </w:r>
    </w:p>
    <w:p w14:paraId="00000250"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Členov výkonného orgánu volí najvyšší orgán SPF. Pokiaľ individuálny člen SPF je členom Predsedníctva FINA</w:t>
      </w:r>
      <w:r w:rsidRPr="004B45D2">
        <w:rPr>
          <w:b/>
          <w:i/>
        </w:rPr>
        <w:t xml:space="preserve">, </w:t>
      </w:r>
      <w:r w:rsidRPr="004B45D2">
        <w:t>tento člen je ex-officio členom výkonného orgánu SPF, ktorý má hlasovacie právo.</w:t>
      </w:r>
      <w:r w:rsidRPr="004B45D2">
        <w:rPr>
          <w:vertAlign w:val="superscript"/>
        </w:rPr>
        <w:footnoteReference w:id="82"/>
      </w:r>
      <w:r w:rsidRPr="004B45D2">
        <w:t>)</w:t>
      </w:r>
    </w:p>
    <w:p w14:paraId="00000251"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Prvého viceprezidenta výkonného orgánu SPF volia členovia výkonného orgánu SPF z členov výkonného orgánu SPF spravidla na prvom zasadnutí výkonného orgánu.</w:t>
      </w:r>
    </w:p>
    <w:p w14:paraId="00000252"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Kandidátov na zástupcu/zástupcov športovcov za člena výkonného orgánu SPF navrhuje  záujmová organizácia športovcov alebo najmenej 50 športovcov SPF.</w:t>
      </w:r>
    </w:p>
    <w:p w14:paraId="00000253"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Kandidátov na zástupcov športových odborníkov za člena výkonného orgánu SPF navrhuje záujmová organizácia príslušných športových odborníkov alebo najmenej 50 športových odborníkov SPF z príslušnej záujmovej skupiny športových odborníkov.</w:t>
      </w:r>
    </w:p>
    <w:p w14:paraId="00000254"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 xml:space="preserve">Na odvolanie Prezidenta sa vyžaduje </w:t>
      </w:r>
      <w:r w:rsidRPr="004B45D2">
        <w:rPr>
          <w:b/>
        </w:rPr>
        <w:t>kvalifikovaná väčšina</w:t>
      </w:r>
      <w:r w:rsidRPr="004B45D2">
        <w:t xml:space="preserve"> </w:t>
      </w:r>
      <w:r w:rsidRPr="004B45D2">
        <w:rPr>
          <w:b/>
        </w:rPr>
        <w:t>hlasov prítomných delegátov</w:t>
      </w:r>
      <w:r w:rsidRPr="004B45D2">
        <w:t xml:space="preserve"> Konferencie a na iného člena výkonného orgánu SPF postačuje nadpolovičná väčšina hlasov prítomných delegátov.</w:t>
      </w:r>
    </w:p>
    <w:p w14:paraId="00000255" w14:textId="77777777" w:rsidR="008C1B55" w:rsidRPr="004B45D2" w:rsidRDefault="008C1B55">
      <w:pPr>
        <w:pStyle w:val="Nadpis3"/>
        <w:pBdr>
          <w:top w:val="nil"/>
          <w:left w:val="nil"/>
          <w:bottom w:val="nil"/>
          <w:right w:val="nil"/>
          <w:between w:val="nil"/>
        </w:pBdr>
        <w:spacing w:after="0"/>
      </w:pPr>
      <w:bookmarkStart w:id="163" w:name="_vmps1hzca8ei" w:colFirst="0" w:colLast="0"/>
      <w:bookmarkEnd w:id="163"/>
    </w:p>
    <w:p w14:paraId="00000256" w14:textId="77777777" w:rsidR="008C1B55" w:rsidRPr="004B45D2" w:rsidRDefault="00245994">
      <w:pPr>
        <w:pStyle w:val="Nadpis3"/>
        <w:pBdr>
          <w:top w:val="nil"/>
          <w:left w:val="nil"/>
          <w:bottom w:val="nil"/>
          <w:right w:val="nil"/>
          <w:between w:val="nil"/>
        </w:pBdr>
        <w:spacing w:after="0"/>
      </w:pPr>
      <w:bookmarkStart w:id="164" w:name="_hbziy426yf2" w:colFirst="0" w:colLast="0"/>
      <w:bookmarkEnd w:id="164"/>
      <w:r w:rsidRPr="004B45D2">
        <w:t>Článok 39</w:t>
      </w:r>
    </w:p>
    <w:p w14:paraId="00000257" w14:textId="77777777" w:rsidR="008C1B55" w:rsidRPr="004B45D2" w:rsidRDefault="00245994">
      <w:pPr>
        <w:pStyle w:val="Nadpis3"/>
        <w:pBdr>
          <w:top w:val="nil"/>
          <w:left w:val="nil"/>
          <w:bottom w:val="nil"/>
          <w:right w:val="nil"/>
          <w:between w:val="nil"/>
        </w:pBdr>
        <w:spacing w:after="160"/>
      </w:pPr>
      <w:bookmarkStart w:id="165" w:name="_bh3ke37g68ou" w:colFirst="0" w:colLast="0"/>
      <w:bookmarkEnd w:id="165"/>
      <w:r w:rsidRPr="004B45D2">
        <w:t>Práva a povinnosti členov výkonného orgánu SPF</w:t>
      </w:r>
    </w:p>
    <w:p w14:paraId="00000258" w14:textId="77777777" w:rsidR="008C1B55" w:rsidRPr="004B45D2" w:rsidRDefault="00245994">
      <w:pPr>
        <w:numPr>
          <w:ilvl w:val="0"/>
          <w:numId w:val="91"/>
        </w:numPr>
        <w:pBdr>
          <w:top w:val="nil"/>
          <w:left w:val="nil"/>
          <w:bottom w:val="nil"/>
          <w:right w:val="nil"/>
          <w:between w:val="nil"/>
        </w:pBdr>
        <w:spacing w:before="220" w:line="240" w:lineRule="auto"/>
        <w:ind w:left="420"/>
        <w:jc w:val="both"/>
      </w:pPr>
      <w:r w:rsidRPr="004B45D2">
        <w:t xml:space="preserve">Člen výkonného orgánu SPF má právo: </w:t>
      </w:r>
    </w:p>
    <w:p w14:paraId="00000259"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predložiť návrh do programu rokovania výkonného orgánu SPF,</w:t>
      </w:r>
    </w:p>
    <w:p w14:paraId="0000025A"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hlasovať o všetkých záležitostiach, o ktorých rozhoduje výkonný orgán SPF,</w:t>
      </w:r>
    </w:p>
    <w:p w14:paraId="0000025B"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vyjadrovať sa ku každému bodu programu a k materiálom prerokovávaným výkonného orgánu SPF,</w:t>
      </w:r>
    </w:p>
    <w:p w14:paraId="0000025C"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navrhnúť hlasovanie výkonného orgánu SPF “per rollam” (korešpondenčne alebo elektronicky) o otázke, ktorej povaha a závažnosť si nevyžaduje osobné prerokovanie a rozhodnutie veci na zasadnutí výkonného orgánu,</w:t>
      </w:r>
    </w:p>
    <w:p w14:paraId="0000025D"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zúčastniť sa na zasadnutiach Sekcií, komisií, pracovných skupín a iných orgánov SPF, prezentovať na nich svoje návrhy a stanoviská v súlade s predpismi SPF a rozhodnutiami Konferencie a výkonného orgánu SPF,</w:t>
      </w:r>
    </w:p>
    <w:p w14:paraId="0000025E"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navrhnúť v odôvodnených prípadoch zvolanie mimoriadneho zasadnutia výkonného orgánu SPF, alebo požiadať o zvolanie zasadnutia odbornej komisie, pracovnej skupiny alebo iného orgánu SPF, najmä ak vec neznesie odklad.</w:t>
      </w:r>
    </w:p>
    <w:p w14:paraId="0000025F" w14:textId="77777777" w:rsidR="008C1B55" w:rsidRPr="004B45D2" w:rsidRDefault="00245994">
      <w:pPr>
        <w:numPr>
          <w:ilvl w:val="0"/>
          <w:numId w:val="91"/>
        </w:numPr>
        <w:pBdr>
          <w:top w:val="nil"/>
          <w:left w:val="nil"/>
          <w:bottom w:val="nil"/>
          <w:right w:val="nil"/>
          <w:between w:val="nil"/>
        </w:pBdr>
        <w:spacing w:line="240" w:lineRule="auto"/>
        <w:ind w:left="420"/>
        <w:jc w:val="both"/>
      </w:pPr>
      <w:r w:rsidRPr="004B45D2">
        <w:t>Člen výkonného orgánu SPF je povinný:</w:t>
      </w:r>
    </w:p>
    <w:p w14:paraId="00000260"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vykonávať svoju funkciu s náležitou starostlivosťou a pri rozhodovaní zohľadňovať stanoviská Kontrolóra SPF a odborných orgánov SPF,</w:t>
      </w:r>
    </w:p>
    <w:p w14:paraId="00000261"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vykonávať svoju funkciu v súlade so záujmami SPF a všetkých členov SPF</w:t>
      </w:r>
    </w:p>
    <w:p w14:paraId="00000262"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pri výkone svojej funkcie nesmie uprednostňovať svoje záujmy, záujmy len niektorých členov SPF alebo záujmy tretích osôb pred záujmami SPF,</w:t>
      </w:r>
    </w:p>
    <w:p w14:paraId="00000263"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zaobstarať si a pri rozhodovaní zohľadniť všetky dostupné informácie týkajúce sa predmetu rozhodnutia,</w:t>
      </w:r>
    </w:p>
    <w:p w14:paraId="00000264"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zachovávať mlčanlivosť o dôverných informáciách a skutočnostiach, ktorých prezradenie tretím osobám by mohlo SPF alebo členovi SPF  spôsobiť škodu alebo ohroziť  záujmy SPF alebo záujmy člena SPF,</w:t>
      </w:r>
    </w:p>
    <w:p w14:paraId="00000265"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vykonávať svoju funkciu nezištne v prospech plaveckých športov, v súlade s predpismi a rozhodnutiami SPF a medzinárodnej športovej organizácie FINA,</w:t>
      </w:r>
    </w:p>
    <w:p w14:paraId="00000266"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nesprístupňovať pred zasadnutím výkonného orgánu podklady k rokovaniu výkonného orgánu tretím osobám vrátane členov SPF, a bez súhlasu výkonného orgánu SPF alebo Prezidenta ani po zasadnutí výkonného orgánu SPF, to sa netýka podkladov a materiálov, ktoré SPF po zasadnutí  výkonného orgánu zverejní na svojom webovom sídle alebo v informačnom systéme športu,</w:t>
      </w:r>
    </w:p>
    <w:p w14:paraId="00000267"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rešpektovať a vykonávať rozhodnutia prijaté výkonným orgánom SPF v súlade s predpismi SPF, a to bez ohľadu na to ako hlasoval,</w:t>
      </w:r>
    </w:p>
    <w:p w14:paraId="00000268"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zúčastňovať sa osobne na rokovaniach výkonného orgánu, kde je jeho účasť nezastupiteľná,</w:t>
      </w:r>
    </w:p>
    <w:p w14:paraId="00000269"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dbať na záujmy plaveckých športov, SPF,  jeho členov a ich partnerov SPF ako aj slovenského športu všeobecne a svojím vystupovaním a správaním na verejnosti zvyšovať kredit a postavenie slovenských plaveckých športov, SPF,  jeho členov a ich partnerov SPF a  slovenského športu ako takého,</w:t>
      </w:r>
    </w:p>
    <w:p w14:paraId="0000026A"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zdržať sa konaní, ktoré by mohli poškodiť dobré meno slovenských plaveckých športov a jeho predstaviteľov, SPF a jeho predstaviteľov, členov alebo partnerov.</w:t>
      </w:r>
    </w:p>
    <w:p w14:paraId="0000026B" w14:textId="77777777" w:rsidR="008C1B55" w:rsidRPr="004B45D2" w:rsidRDefault="00245994">
      <w:pPr>
        <w:numPr>
          <w:ilvl w:val="0"/>
          <w:numId w:val="91"/>
        </w:numPr>
        <w:pBdr>
          <w:top w:val="nil"/>
          <w:left w:val="nil"/>
          <w:bottom w:val="nil"/>
          <w:right w:val="nil"/>
          <w:between w:val="nil"/>
        </w:pBdr>
        <w:spacing w:line="240" w:lineRule="auto"/>
        <w:ind w:left="420"/>
        <w:jc w:val="both"/>
      </w:pPr>
      <w:r w:rsidRPr="004B45D2">
        <w:t>V prípade konania, ktoré je nezlučiteľné s dodržiavaním povinností člena výkonného orgánu podľa odseku 2, alebo ak sa člen výkonného orgánu SPF bez odôvodneného ospravedlnenia nebude opakovane alebo počas obdobia 3 (troch) mesiacov zúčastňovať na jeho činnosti, takýto člen môže byť na návrh Prezidenta alebo výkonného orgánu SPF odvolaný z funkcie Konferenciou alebo mu môže byť výkon funkcie rozhodnutím výkonného orgánu SPF dočasne pozastavený.</w:t>
      </w:r>
    </w:p>
    <w:p w14:paraId="0000026C" w14:textId="77777777" w:rsidR="008C1B55" w:rsidRPr="004B45D2" w:rsidRDefault="008C1B55">
      <w:pPr>
        <w:pStyle w:val="Nadpis3"/>
        <w:pBdr>
          <w:top w:val="nil"/>
          <w:left w:val="nil"/>
          <w:bottom w:val="nil"/>
          <w:right w:val="nil"/>
          <w:between w:val="nil"/>
        </w:pBdr>
        <w:spacing w:after="0"/>
      </w:pPr>
      <w:bookmarkStart w:id="166" w:name="_g2fuprs18gdz" w:colFirst="0" w:colLast="0"/>
      <w:bookmarkEnd w:id="166"/>
    </w:p>
    <w:p w14:paraId="0000026D" w14:textId="77777777" w:rsidR="008C1B55" w:rsidRPr="004B45D2" w:rsidRDefault="00245994">
      <w:pPr>
        <w:pStyle w:val="Nadpis3"/>
        <w:pBdr>
          <w:top w:val="nil"/>
          <w:left w:val="nil"/>
          <w:bottom w:val="nil"/>
          <w:right w:val="nil"/>
          <w:between w:val="nil"/>
        </w:pBdr>
        <w:spacing w:after="0"/>
      </w:pPr>
      <w:bookmarkStart w:id="167" w:name="_rpheyrvgq205" w:colFirst="0" w:colLast="0"/>
      <w:bookmarkEnd w:id="167"/>
      <w:r w:rsidRPr="004B45D2">
        <w:t>Článok 40</w:t>
      </w:r>
    </w:p>
    <w:p w14:paraId="0000026E" w14:textId="77777777" w:rsidR="008C1B55" w:rsidRPr="004B45D2" w:rsidRDefault="00245994">
      <w:pPr>
        <w:pStyle w:val="Nadpis3"/>
        <w:pBdr>
          <w:top w:val="nil"/>
          <w:left w:val="nil"/>
          <w:bottom w:val="nil"/>
          <w:right w:val="nil"/>
          <w:between w:val="nil"/>
        </w:pBdr>
        <w:spacing w:after="160"/>
      </w:pPr>
      <w:bookmarkStart w:id="168" w:name="_snvy1zobs4rf" w:colFirst="0" w:colLast="0"/>
      <w:bookmarkEnd w:id="168"/>
      <w:r w:rsidRPr="004B45D2">
        <w:t>Zasadnutia výkonného orgánu SPF</w:t>
      </w:r>
    </w:p>
    <w:p w14:paraId="0000026F" w14:textId="77777777" w:rsidR="008C1B55" w:rsidRPr="004B45D2" w:rsidRDefault="00245994">
      <w:pPr>
        <w:numPr>
          <w:ilvl w:val="0"/>
          <w:numId w:val="5"/>
        </w:numPr>
        <w:pBdr>
          <w:top w:val="nil"/>
          <w:left w:val="nil"/>
          <w:bottom w:val="nil"/>
          <w:right w:val="nil"/>
          <w:between w:val="nil"/>
        </w:pBdr>
        <w:spacing w:before="220" w:line="240" w:lineRule="auto"/>
        <w:ind w:left="420"/>
        <w:jc w:val="both"/>
      </w:pPr>
      <w:r w:rsidRPr="004B45D2">
        <w:t>Výkonný orgán SPF zasadá podľa potreby, najmenej však raz za 2 (dva) mesiace.</w:t>
      </w:r>
    </w:p>
    <w:p w14:paraId="00000270"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Zasadnutia výkonného orgánu SPF zvoláva a ich priebeh riadi Prezident, viceprezident alebo Prezidentom  poverený člen výkonného orgánu SPF.</w:t>
      </w:r>
    </w:p>
    <w:p w14:paraId="00000271"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Ak o zasadnutie písomne požiada nadpolovičná väčšina členov výkonného orgánu alebo ak sa má rokovať o záležitostiach, ktoré spadajú do kompetencie Konferencie a situácia si vyžaduje ich okamžité riešenie, je Prezident povinný zvolať mimoriadne zasadnutie výkonného orgánu do 7 dní od obdržania žiadosti alebo od vzniku dôvodu na zvolanie mimoriadneho zasadnutia výkonného orgánu.</w:t>
      </w:r>
    </w:p>
    <w:p w14:paraId="00000272"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Zaradenie konkrétneho bodu do programu zasadnutia výkonného orgánu môže navrhnúť každý člen výkonného orgánu SPF, prípadne i Kontrolór. Navrhované body do programu zasadnutia výkonného orgánu členovia výkonného orgánu predkladajú Prezidentovi prostredníctvom Sekretariátu SPF spravidla najmenej 10 dní pred konaním zasadnutia.</w:t>
      </w:r>
    </w:p>
    <w:p w14:paraId="00000273"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Program zasadnutia výkonného orgánu zostavuje Prezident v spolupráci so Sekretariátom SPF.</w:t>
      </w:r>
    </w:p>
    <w:p w14:paraId="4D68AA04" w14:textId="302D097F" w:rsidR="00B9188C" w:rsidRPr="004B45D2" w:rsidRDefault="00245994" w:rsidP="00B9188C">
      <w:pPr>
        <w:numPr>
          <w:ilvl w:val="0"/>
          <w:numId w:val="5"/>
        </w:numPr>
        <w:pBdr>
          <w:top w:val="nil"/>
          <w:left w:val="nil"/>
          <w:bottom w:val="nil"/>
          <w:right w:val="nil"/>
          <w:between w:val="nil"/>
        </w:pBdr>
        <w:spacing w:line="240" w:lineRule="auto"/>
        <w:ind w:left="420"/>
        <w:jc w:val="both"/>
      </w:pPr>
      <w:r w:rsidRPr="004B45D2">
        <w:t xml:space="preserve">Program zasadnutia výkonného orgánu sa zasiela členom výkonného orgánu spolu s pozvánkou a materiálmi na rokovanie </w:t>
      </w:r>
      <w:r w:rsidRPr="00F144C9">
        <w:rPr>
          <w:strike/>
          <w:highlight w:val="yellow"/>
        </w:rPr>
        <w:t>spravidla najmenej 7</w:t>
      </w:r>
      <w:r w:rsidRPr="004B45D2">
        <w:t xml:space="preserve"> </w:t>
      </w:r>
      <w:commentRangeStart w:id="169"/>
      <w:r w:rsidR="00F66D42" w:rsidRPr="00F66D42">
        <w:rPr>
          <w:color w:val="C00000"/>
          <w:u w:val="single"/>
        </w:rPr>
        <w:t xml:space="preserve">5 </w:t>
      </w:r>
      <w:commentRangeEnd w:id="169"/>
      <w:r w:rsidR="00722F19">
        <w:rPr>
          <w:rStyle w:val="Odkaznakomentr"/>
        </w:rPr>
        <w:commentReference w:id="169"/>
      </w:r>
      <w:r w:rsidR="00F66D42" w:rsidRPr="00F66D42">
        <w:rPr>
          <w:color w:val="C00000"/>
          <w:u w:val="single"/>
        </w:rPr>
        <w:t>pracovných</w:t>
      </w:r>
      <w:ins w:id="170" w:author="Mokrá Lucia" w:date="2020-02-23T20:09:00Z">
        <w:r w:rsidR="00CD3499" w:rsidRPr="00F66D42">
          <w:rPr>
            <w:color w:val="C00000"/>
          </w:rPr>
          <w:t xml:space="preserve"> </w:t>
        </w:r>
      </w:ins>
      <w:r w:rsidRPr="004B45D2">
        <w:t>dní pred konaním zasadnutia.</w:t>
      </w:r>
      <w:ins w:id="171" w:author="Mokrá Lucia" w:date="2020-02-23T20:09:00Z">
        <w:r w:rsidR="00CD3499">
          <w:t xml:space="preserve"> Členovia výkonného orgánu obdržia najmenej </w:t>
        </w:r>
      </w:ins>
      <w:r w:rsidR="00F66D42" w:rsidRPr="00F66D42">
        <w:rPr>
          <w:color w:val="C00000"/>
          <w:u w:val="single"/>
        </w:rPr>
        <w:t>2 pracovné</w:t>
      </w:r>
      <w:ins w:id="172" w:author="Mokrá Lucia" w:date="2020-02-23T20:09:00Z">
        <w:r w:rsidR="00CD3499" w:rsidRPr="00F66D42">
          <w:rPr>
            <w:color w:val="C00000"/>
          </w:rPr>
          <w:t xml:space="preserve"> </w:t>
        </w:r>
        <w:r w:rsidR="00CD3499">
          <w:t xml:space="preserve">dní pred zasadnutím k predloženým materiálom stanovisko kontrolóra SPF podľa článku </w:t>
        </w:r>
      </w:ins>
      <w:ins w:id="173" w:author="Mokrá Lucia" w:date="2020-02-23T20:10:00Z">
        <w:r w:rsidR="00B9188C">
          <w:t xml:space="preserve">46, ods. 2. </w:t>
        </w:r>
      </w:ins>
    </w:p>
    <w:p w14:paraId="00000275"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Na rokovaniach výkonného orgánu sa zúčastňujú / môžu zúčastniť bez práva hlasovať aj iné prizvané osoby, najmä členovia Sekretariátu SPF, Kontrolór a osoba, ktorá zaznamenáva priebeh zasadnutia.</w:t>
      </w:r>
    </w:p>
    <w:p w14:paraId="00000276"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Zasadnutia výkonného orgánu sú neverejné, ibaže výkonný orgán rozhodne inak.</w:t>
      </w:r>
    </w:p>
    <w:p w14:paraId="00000277"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Výkonný orgán SPF môže k jednotlivým prerokovávaným bodom programu prizvať tretie osoby, aby vyjadrili odborné stanovisko, zodpovedali otázky alebo podali výkonnému orgánu doplňujúce informácie k prerokovávanej veci. Prizvané tretie osoby nemajú hlasovacie právo.</w:t>
      </w:r>
    </w:p>
    <w:p w14:paraId="00000278" w14:textId="77777777" w:rsidR="008C1B55" w:rsidRPr="004B45D2" w:rsidRDefault="00245994">
      <w:pPr>
        <w:pStyle w:val="Nadpis3"/>
        <w:pBdr>
          <w:top w:val="nil"/>
          <w:left w:val="nil"/>
          <w:bottom w:val="nil"/>
          <w:right w:val="nil"/>
          <w:between w:val="nil"/>
        </w:pBdr>
        <w:spacing w:before="200" w:after="0"/>
      </w:pPr>
      <w:bookmarkStart w:id="174" w:name="_lfmv3kml092p" w:colFirst="0" w:colLast="0"/>
      <w:bookmarkEnd w:id="174"/>
      <w:r w:rsidRPr="004B45D2">
        <w:t>Článok 41</w:t>
      </w:r>
    </w:p>
    <w:p w14:paraId="00000279" w14:textId="77777777" w:rsidR="008C1B55" w:rsidRPr="004B45D2" w:rsidRDefault="00245994">
      <w:pPr>
        <w:pStyle w:val="Nadpis3"/>
        <w:pBdr>
          <w:top w:val="nil"/>
          <w:left w:val="nil"/>
          <w:bottom w:val="nil"/>
          <w:right w:val="nil"/>
          <w:between w:val="nil"/>
        </w:pBdr>
        <w:spacing w:after="160"/>
      </w:pPr>
      <w:bookmarkStart w:id="175" w:name="_v3z0a756i3s" w:colFirst="0" w:colLast="0"/>
      <w:bookmarkEnd w:id="175"/>
      <w:r w:rsidRPr="004B45D2">
        <w:t>Právomoci výkonného orgánu SPF</w:t>
      </w:r>
    </w:p>
    <w:p w14:paraId="0000027A" w14:textId="77777777" w:rsidR="008C1B55" w:rsidRPr="004B45D2" w:rsidRDefault="00245994">
      <w:pPr>
        <w:pBdr>
          <w:top w:val="nil"/>
          <w:left w:val="nil"/>
          <w:bottom w:val="nil"/>
          <w:right w:val="nil"/>
          <w:between w:val="nil"/>
        </w:pBdr>
        <w:spacing w:before="220" w:line="240" w:lineRule="auto"/>
      </w:pPr>
      <w:r w:rsidRPr="004B45D2">
        <w:t xml:space="preserve">Výkonný orgán SPF: </w:t>
      </w:r>
    </w:p>
    <w:p w14:paraId="0000027B"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všetkých otázkach, pokiaľ nie sú predpismi SPF zverené do právomoci Konferencie alebo iných orgánov  SPF,</w:t>
      </w:r>
    </w:p>
    <w:p w14:paraId="0000027C" w14:textId="77777777" w:rsidR="008C1B55" w:rsidRPr="004B45D2" w:rsidRDefault="00245994">
      <w:pPr>
        <w:numPr>
          <w:ilvl w:val="0"/>
          <w:numId w:val="71"/>
        </w:numPr>
        <w:pBdr>
          <w:top w:val="nil"/>
          <w:left w:val="nil"/>
          <w:bottom w:val="nil"/>
          <w:right w:val="nil"/>
          <w:between w:val="nil"/>
        </w:pBdr>
        <w:spacing w:line="240" w:lineRule="auto"/>
        <w:jc w:val="both"/>
      </w:pPr>
      <w:r w:rsidRPr="004B45D2">
        <w:t>schvaľuje návrh strategického plánu  SPF na príslušné volebné obdobie a predkladá ho na schválenie Konferencii,</w:t>
      </w:r>
    </w:p>
    <w:p w14:paraId="0000027D" w14:textId="77777777" w:rsidR="008C1B55" w:rsidRPr="004B45D2" w:rsidRDefault="00245994">
      <w:pPr>
        <w:numPr>
          <w:ilvl w:val="0"/>
          <w:numId w:val="71"/>
        </w:numPr>
        <w:pBdr>
          <w:top w:val="nil"/>
          <w:left w:val="nil"/>
          <w:bottom w:val="nil"/>
          <w:right w:val="nil"/>
          <w:between w:val="nil"/>
        </w:pBdr>
        <w:spacing w:line="240" w:lineRule="auto"/>
        <w:jc w:val="both"/>
      </w:pPr>
      <w:r w:rsidRPr="004B45D2">
        <w:t>schvaľuje projekty a úlohy vyplývajúce z plnenia strategického plánu  SPF a prerokováva správy o ich plnení, o ktorých v rámci správy o činnosti informuje Konferenciu,</w:t>
      </w:r>
    </w:p>
    <w:p w14:paraId="0000027E" w14:textId="77777777" w:rsidR="008C1B55" w:rsidRPr="004B45D2" w:rsidRDefault="00245994">
      <w:pPr>
        <w:numPr>
          <w:ilvl w:val="0"/>
          <w:numId w:val="71"/>
        </w:numPr>
        <w:pBdr>
          <w:top w:val="nil"/>
          <w:left w:val="nil"/>
          <w:bottom w:val="nil"/>
          <w:right w:val="nil"/>
          <w:between w:val="nil"/>
        </w:pBdr>
        <w:spacing w:line="240" w:lineRule="auto"/>
        <w:jc w:val="both"/>
      </w:pPr>
      <w:r w:rsidRPr="004B45D2">
        <w:t>pripravuje a zvoláva zasadnutia riadnej, volebnej alebo mimoriadnej Konferencie,</w:t>
      </w:r>
    </w:p>
    <w:p w14:paraId="0000027F" w14:textId="77777777" w:rsidR="008C1B55" w:rsidRPr="004B45D2" w:rsidRDefault="00245994">
      <w:pPr>
        <w:numPr>
          <w:ilvl w:val="0"/>
          <w:numId w:val="71"/>
        </w:numPr>
        <w:pBdr>
          <w:top w:val="nil"/>
          <w:left w:val="nil"/>
          <w:bottom w:val="nil"/>
          <w:right w:val="nil"/>
          <w:between w:val="nil"/>
        </w:pBdr>
        <w:spacing w:line="240" w:lineRule="auto"/>
        <w:jc w:val="both"/>
      </w:pPr>
      <w:r w:rsidRPr="004B45D2">
        <w:t>ustanovuje do funkcie a odvoláva z funkcie  prvého viceprezidenta  SPF z členov výkonného orgánu podľa článku 38 odsek 5,</w:t>
      </w:r>
    </w:p>
    <w:p w14:paraId="00000280" w14:textId="77777777" w:rsidR="008C1B55" w:rsidRPr="004B45D2" w:rsidRDefault="00245994">
      <w:pPr>
        <w:numPr>
          <w:ilvl w:val="0"/>
          <w:numId w:val="71"/>
        </w:numPr>
        <w:pBdr>
          <w:top w:val="nil"/>
          <w:left w:val="nil"/>
          <w:bottom w:val="nil"/>
          <w:right w:val="nil"/>
          <w:between w:val="nil"/>
        </w:pBdr>
        <w:spacing w:line="240" w:lineRule="auto"/>
        <w:jc w:val="both"/>
      </w:pPr>
      <w:r w:rsidRPr="004B45D2">
        <w:t xml:space="preserve">volí a odvoláva členov a náhradníkov orgánov pre zabezpečenie spravodlivosti; v prípade potreby ustanovuje aj ich členov ad hoc, </w:t>
      </w:r>
    </w:p>
    <w:p w14:paraId="00000281" w14:textId="77777777" w:rsidR="008C1B55" w:rsidRPr="004B45D2" w:rsidRDefault="00245994">
      <w:pPr>
        <w:numPr>
          <w:ilvl w:val="0"/>
          <w:numId w:val="71"/>
        </w:numPr>
        <w:pBdr>
          <w:top w:val="nil"/>
          <w:left w:val="nil"/>
          <w:bottom w:val="nil"/>
          <w:right w:val="nil"/>
          <w:between w:val="nil"/>
        </w:pBdr>
        <w:spacing w:line="240" w:lineRule="auto"/>
        <w:jc w:val="both"/>
      </w:pPr>
      <w:r w:rsidRPr="004B45D2">
        <w:t>ustanovuje do funkcie a odvoláva z funkcie   predsedov/podpredsedov a členov Výborov jednotlivých Sekcií plaveckých športov,</w:t>
      </w:r>
    </w:p>
    <w:p w14:paraId="00000282" w14:textId="77777777" w:rsidR="008C1B55" w:rsidRPr="004B45D2" w:rsidRDefault="00245994">
      <w:pPr>
        <w:numPr>
          <w:ilvl w:val="0"/>
          <w:numId w:val="71"/>
        </w:numPr>
        <w:pBdr>
          <w:top w:val="nil"/>
          <w:left w:val="nil"/>
          <w:bottom w:val="nil"/>
          <w:right w:val="nil"/>
          <w:between w:val="nil"/>
        </w:pBdr>
        <w:spacing w:line="240" w:lineRule="auto"/>
        <w:jc w:val="both"/>
      </w:pPr>
      <w:r w:rsidRPr="004B45D2">
        <w:t>ustanovuje do funkcie a odvoláva z funkcie predsedov a členov odborných komisií,</w:t>
      </w:r>
    </w:p>
    <w:p w14:paraId="00000283" w14:textId="77777777" w:rsidR="008C1B55" w:rsidRPr="004B45D2" w:rsidRDefault="00245994">
      <w:pPr>
        <w:numPr>
          <w:ilvl w:val="0"/>
          <w:numId w:val="71"/>
        </w:numPr>
        <w:pBdr>
          <w:top w:val="nil"/>
          <w:left w:val="nil"/>
          <w:bottom w:val="nil"/>
          <w:right w:val="nil"/>
          <w:between w:val="nil"/>
        </w:pBdr>
        <w:spacing w:line="240" w:lineRule="auto"/>
        <w:jc w:val="both"/>
      </w:pPr>
      <w:r w:rsidRPr="004B45D2">
        <w:t>usmerňuje činnosť odborných komisií spravidla prostredníctvom člena výkonného orgánu v spolupráci s príslušným predsedom Sekcie alebo komisie a Sekretariátom SPF,</w:t>
      </w:r>
    </w:p>
    <w:p w14:paraId="00000284" w14:textId="77777777" w:rsidR="008C1B55" w:rsidRPr="004B45D2" w:rsidRDefault="00245994">
      <w:pPr>
        <w:numPr>
          <w:ilvl w:val="0"/>
          <w:numId w:val="71"/>
        </w:numPr>
        <w:pBdr>
          <w:top w:val="nil"/>
          <w:left w:val="nil"/>
          <w:bottom w:val="nil"/>
          <w:right w:val="nil"/>
          <w:between w:val="nil"/>
        </w:pBdr>
        <w:spacing w:line="240" w:lineRule="auto"/>
        <w:jc w:val="both"/>
      </w:pPr>
      <w:r w:rsidRPr="004B45D2">
        <w:t>v prípade potreby môže rozhodnúť o zostavení ad hoc komisie alebo pracovnej skupiny,</w:t>
      </w:r>
    </w:p>
    <w:p w14:paraId="00000285"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schválení smerníc SPF, štatútov, štatútov a predpisov Sekcií a komisií a pracovných skupín a o ich zmenách,</w:t>
      </w:r>
    </w:p>
    <w:p w14:paraId="00000286"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námietke reprezentanta proti obsahu Štatútu reprezentanta,</w:t>
      </w:r>
    </w:p>
    <w:p w14:paraId="00000287"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termínovej listine a iných športovo-technických predpisov a dokumentov SPF,</w:t>
      </w:r>
    </w:p>
    <w:p w14:paraId="00000288"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zásadných veciach súvisiacich s organizovaním majstrovských a  pohárových súťaží,</w:t>
      </w:r>
    </w:p>
    <w:p w14:paraId="00000289"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výške členských príspevkov,</w:t>
      </w:r>
    </w:p>
    <w:p w14:paraId="0000028A" w14:textId="77777777" w:rsidR="008C1B55" w:rsidRPr="004B45D2" w:rsidRDefault="00245994">
      <w:pPr>
        <w:numPr>
          <w:ilvl w:val="0"/>
          <w:numId w:val="71"/>
        </w:numPr>
        <w:pBdr>
          <w:top w:val="nil"/>
          <w:left w:val="nil"/>
          <w:bottom w:val="nil"/>
          <w:right w:val="nil"/>
          <w:between w:val="nil"/>
        </w:pBdr>
        <w:spacing w:line="240" w:lineRule="auto"/>
        <w:jc w:val="both"/>
      </w:pPr>
      <w:r w:rsidRPr="004B45D2">
        <w:t xml:space="preserve">schvaľuje </w:t>
      </w:r>
      <w:r w:rsidRPr="00F144C9">
        <w:rPr>
          <w:strike/>
          <w:highlight w:val="yellow"/>
        </w:rPr>
        <w:t>zaradenie športovcov do štátnej reprezentácie a jednotlivých reprezentačných družstiev a</w:t>
      </w:r>
      <w:r w:rsidRPr="00F144C9">
        <w:rPr>
          <w:strike/>
        </w:rPr>
        <w:t xml:space="preserve"> </w:t>
      </w:r>
      <w:r w:rsidRPr="004B45D2">
        <w:t>výkonnostné kritéria pre zaradenie do reprezentácie a jednotlivých družstiev,</w:t>
      </w:r>
    </w:p>
    <w:p w14:paraId="0000028B" w14:textId="77777777" w:rsidR="008C1B55" w:rsidRPr="00F144C9" w:rsidRDefault="00245994">
      <w:pPr>
        <w:numPr>
          <w:ilvl w:val="0"/>
          <w:numId w:val="71"/>
        </w:numPr>
        <w:pBdr>
          <w:top w:val="nil"/>
          <w:left w:val="nil"/>
          <w:bottom w:val="nil"/>
          <w:right w:val="nil"/>
          <w:between w:val="nil"/>
        </w:pBdr>
        <w:spacing w:line="240" w:lineRule="auto"/>
        <w:jc w:val="both"/>
        <w:rPr>
          <w:strike/>
        </w:rPr>
      </w:pPr>
      <w:r w:rsidRPr="00F144C9">
        <w:rPr>
          <w:strike/>
        </w:rPr>
        <w:t>schvaľuje nominácie členov štátnej športovej reprezentácie na významné súťaže,</w:t>
      </w:r>
    </w:p>
    <w:p w14:paraId="0000028C" w14:textId="77777777" w:rsidR="008C1B55" w:rsidRPr="004B45D2" w:rsidRDefault="00245994">
      <w:pPr>
        <w:numPr>
          <w:ilvl w:val="0"/>
          <w:numId w:val="71"/>
        </w:numPr>
        <w:pBdr>
          <w:top w:val="nil"/>
          <w:left w:val="nil"/>
          <w:bottom w:val="nil"/>
          <w:right w:val="nil"/>
          <w:between w:val="nil"/>
        </w:pBdr>
        <w:spacing w:line="240" w:lineRule="auto"/>
        <w:jc w:val="both"/>
      </w:pPr>
      <w:r w:rsidRPr="004B45D2">
        <w:t>schvaľuje návrh na zaradenie športových reprezentantov do rezortného športového strediska,</w:t>
      </w:r>
    </w:p>
    <w:p w14:paraId="0000028D" w14:textId="3888E32C" w:rsidR="008C1B55" w:rsidRPr="004B45D2" w:rsidRDefault="00245994">
      <w:pPr>
        <w:numPr>
          <w:ilvl w:val="0"/>
          <w:numId w:val="71"/>
        </w:numPr>
        <w:pBdr>
          <w:top w:val="nil"/>
          <w:left w:val="nil"/>
          <w:bottom w:val="nil"/>
          <w:right w:val="nil"/>
          <w:between w:val="nil"/>
        </w:pBdr>
        <w:spacing w:line="240" w:lineRule="auto"/>
        <w:jc w:val="both"/>
      </w:pPr>
      <w:r w:rsidRPr="004B45D2">
        <w:t xml:space="preserve">schvaľuje </w:t>
      </w:r>
      <w:r w:rsidRPr="00291EFD">
        <w:rPr>
          <w:strike/>
          <w:highlight w:val="yellow"/>
        </w:rPr>
        <w:t>zaradenie športovcov do zoznamu talentovaných športovcov a</w:t>
      </w:r>
      <w:r w:rsidRPr="004B45D2">
        <w:t xml:space="preserve"> výkonnostné kritéria pre zaradenie do </w:t>
      </w:r>
      <w:r w:rsidRPr="00291EFD">
        <w:rPr>
          <w:strike/>
          <w:highlight w:val="yellow"/>
        </w:rPr>
        <w:t>tohto</w:t>
      </w:r>
      <w:r w:rsidRPr="00291EFD">
        <w:rPr>
          <w:highlight w:val="yellow"/>
        </w:rPr>
        <w:t xml:space="preserve"> zoznamu</w:t>
      </w:r>
      <w:r w:rsidR="00291EFD" w:rsidRPr="00291EFD">
        <w:rPr>
          <w:highlight w:val="yellow"/>
        </w:rPr>
        <w:t xml:space="preserve"> talentovaných športovcov</w:t>
      </w:r>
      <w:r w:rsidRPr="004B45D2">
        <w:t>,</w:t>
      </w:r>
    </w:p>
    <w:p w14:paraId="0000028E" w14:textId="77777777" w:rsidR="008C1B55" w:rsidRPr="004B45D2" w:rsidRDefault="00245994">
      <w:pPr>
        <w:numPr>
          <w:ilvl w:val="0"/>
          <w:numId w:val="71"/>
        </w:numPr>
        <w:pBdr>
          <w:top w:val="nil"/>
          <w:left w:val="nil"/>
          <w:bottom w:val="nil"/>
          <w:right w:val="nil"/>
          <w:between w:val="nil"/>
        </w:pBdr>
        <w:spacing w:line="240" w:lineRule="auto"/>
        <w:jc w:val="both"/>
      </w:pPr>
      <w:r w:rsidRPr="004B45D2">
        <w:t>schvaľuje predpisy pre metodické riadenie a usmerňovanie prípravy športových reprezentantov a  talentovaných športovcov,</w:t>
      </w:r>
    </w:p>
    <w:p w14:paraId="0000028F" w14:textId="77777777" w:rsidR="008C1B55" w:rsidRPr="00F144C9" w:rsidRDefault="00245994">
      <w:pPr>
        <w:numPr>
          <w:ilvl w:val="0"/>
          <w:numId w:val="71"/>
        </w:numPr>
        <w:pBdr>
          <w:top w:val="nil"/>
          <w:left w:val="nil"/>
          <w:bottom w:val="nil"/>
          <w:right w:val="nil"/>
          <w:between w:val="nil"/>
        </w:pBdr>
        <w:spacing w:line="240" w:lineRule="auto"/>
        <w:jc w:val="both"/>
        <w:rPr>
          <w:strike/>
          <w:highlight w:val="yellow"/>
        </w:rPr>
      </w:pPr>
      <w:r w:rsidRPr="00F144C9">
        <w:rPr>
          <w:strike/>
          <w:highlight w:val="yellow"/>
        </w:rPr>
        <w:t>schvaľuje organizáciu a riadenie celoštátnych súťaží a iných súťaží,</w:t>
      </w:r>
    </w:p>
    <w:p w14:paraId="00000290" w14:textId="77777777" w:rsidR="008C1B55" w:rsidRPr="004B45D2" w:rsidRDefault="00245994">
      <w:pPr>
        <w:numPr>
          <w:ilvl w:val="0"/>
          <w:numId w:val="71"/>
        </w:numPr>
        <w:pBdr>
          <w:top w:val="nil"/>
          <w:left w:val="nil"/>
          <w:bottom w:val="nil"/>
          <w:right w:val="nil"/>
          <w:between w:val="nil"/>
        </w:pBdr>
        <w:spacing w:line="240" w:lineRule="auto"/>
        <w:jc w:val="both"/>
      </w:pPr>
      <w:r w:rsidRPr="004B45D2">
        <w:t>schvaľuje druhy športových odborníkov pre plavecké športy vrátane ich odbornej spôsobilosti vyžadovanej na vykonávanie odbornej činnosti v plaveckých športoch a schvaľuje ich odbornú prípravu a overuje ich odbornú spôsobilosť,</w:t>
      </w:r>
    </w:p>
    <w:p w14:paraId="00000291"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uznaní odbornej kvalifikácie športových odborníkov, ak sa na uznanie príslušnej odbornej kvalifikácie nevzťahuje osobitný právny predpis,</w:t>
      </w:r>
    </w:p>
    <w:p w14:paraId="00000292" w14:textId="77777777" w:rsidR="008C1B55" w:rsidRPr="00F144C9" w:rsidRDefault="00245994">
      <w:pPr>
        <w:numPr>
          <w:ilvl w:val="0"/>
          <w:numId w:val="71"/>
        </w:numPr>
        <w:pBdr>
          <w:top w:val="nil"/>
          <w:left w:val="nil"/>
          <w:bottom w:val="nil"/>
          <w:right w:val="nil"/>
          <w:between w:val="nil"/>
        </w:pBdr>
        <w:spacing w:line="240" w:lineRule="auto"/>
        <w:jc w:val="both"/>
        <w:rPr>
          <w:strike/>
          <w:highlight w:val="yellow"/>
        </w:rPr>
      </w:pPr>
      <w:r w:rsidRPr="00F144C9">
        <w:rPr>
          <w:strike/>
          <w:highlight w:val="yellow"/>
        </w:rPr>
        <w:t>rozhoduje o ustanovení a odvolaní manažérov a trénerov reprezentačných družstiev a ostatného technického personálu,</w:t>
      </w:r>
    </w:p>
    <w:p w14:paraId="00000293"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nominácii a schvaľuje nomináciu kandidátov do výkonného orgánu FINA, LEN a pod.</w:t>
      </w:r>
    </w:p>
    <w:p w14:paraId="00000294" w14:textId="77777777" w:rsidR="008C1B55" w:rsidRPr="004B45D2" w:rsidRDefault="00245994">
      <w:pPr>
        <w:numPr>
          <w:ilvl w:val="0"/>
          <w:numId w:val="71"/>
        </w:numPr>
        <w:pBdr>
          <w:top w:val="nil"/>
          <w:left w:val="nil"/>
          <w:bottom w:val="nil"/>
          <w:right w:val="nil"/>
          <w:between w:val="nil"/>
        </w:pBdr>
        <w:spacing w:line="240" w:lineRule="auto"/>
        <w:jc w:val="both"/>
      </w:pPr>
      <w:r w:rsidRPr="004B45D2">
        <w:t>vytvára materiálne a organizačné podmienky pre reprezentačné družstvá SR,</w:t>
      </w:r>
    </w:p>
    <w:p w14:paraId="00000295" w14:textId="77777777" w:rsidR="008C1B55" w:rsidRPr="00F144C9" w:rsidRDefault="00245994">
      <w:pPr>
        <w:numPr>
          <w:ilvl w:val="0"/>
          <w:numId w:val="71"/>
        </w:numPr>
        <w:pBdr>
          <w:top w:val="nil"/>
          <w:left w:val="nil"/>
          <w:bottom w:val="nil"/>
          <w:right w:val="nil"/>
          <w:between w:val="nil"/>
        </w:pBdr>
        <w:spacing w:line="240" w:lineRule="auto"/>
        <w:jc w:val="both"/>
        <w:rPr>
          <w:strike/>
          <w:highlight w:val="yellow"/>
        </w:rPr>
      </w:pPr>
      <w:r w:rsidRPr="00F144C9">
        <w:rPr>
          <w:strike/>
          <w:highlight w:val="yellow"/>
        </w:rPr>
        <w:t>schvaľuje nominačné listiny rozhodcov a delegátov súťaží riadených  SPF a navrhuje rozhodcov a delegátov na listiny medzinárodnej športovej organizácie FINA a LEN,</w:t>
      </w:r>
    </w:p>
    <w:p w14:paraId="00000296" w14:textId="77777777" w:rsidR="008C1B55" w:rsidRPr="004B45D2" w:rsidRDefault="00245994">
      <w:pPr>
        <w:numPr>
          <w:ilvl w:val="0"/>
          <w:numId w:val="71"/>
        </w:numPr>
        <w:pBdr>
          <w:top w:val="nil"/>
          <w:left w:val="nil"/>
          <w:bottom w:val="nil"/>
          <w:right w:val="nil"/>
          <w:between w:val="nil"/>
        </w:pBdr>
        <w:spacing w:line="240" w:lineRule="auto"/>
        <w:jc w:val="both"/>
      </w:pPr>
      <w:r w:rsidRPr="004B45D2">
        <w:t>schvaľuje všetky poriadky  SPF s výnimkou Rokovacieho poriadku SPF a Volebného poriadku SPF,</w:t>
      </w:r>
    </w:p>
    <w:p w14:paraId="00000297"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bežných otázkach hospodárenia  SPF,</w:t>
      </w:r>
    </w:p>
    <w:p w14:paraId="00000298" w14:textId="77777777" w:rsidR="008C1B55" w:rsidRPr="004B45D2" w:rsidRDefault="00245994">
      <w:pPr>
        <w:numPr>
          <w:ilvl w:val="0"/>
          <w:numId w:val="71"/>
        </w:numPr>
        <w:pBdr>
          <w:top w:val="nil"/>
          <w:left w:val="nil"/>
          <w:bottom w:val="nil"/>
          <w:right w:val="nil"/>
          <w:between w:val="nil"/>
        </w:pBdr>
        <w:spacing w:line="240" w:lineRule="auto"/>
        <w:jc w:val="both"/>
      </w:pPr>
      <w:r w:rsidRPr="004B45D2">
        <w:t>predkladá Konferencii návrh rozpočtu a návrhy rozhodnutí o zásadných otázkach hospodárenia  SPF,</w:t>
      </w:r>
    </w:p>
    <w:p w14:paraId="00000299" w14:textId="77777777" w:rsidR="008C1B55" w:rsidRPr="004B45D2" w:rsidRDefault="00245994">
      <w:pPr>
        <w:numPr>
          <w:ilvl w:val="0"/>
          <w:numId w:val="71"/>
        </w:numPr>
        <w:pBdr>
          <w:top w:val="nil"/>
          <w:left w:val="nil"/>
          <w:bottom w:val="nil"/>
          <w:right w:val="nil"/>
          <w:between w:val="nil"/>
        </w:pBdr>
        <w:spacing w:line="240" w:lineRule="auto"/>
        <w:jc w:val="both"/>
      </w:pPr>
      <w:r w:rsidRPr="004B45D2">
        <w:t>zabezpečuje dodržiavanie Stanov,</w:t>
      </w:r>
    </w:p>
    <w:p w14:paraId="0000029A"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dočasnom pozastavení členstva v  SPF,</w:t>
      </w:r>
    </w:p>
    <w:p w14:paraId="0000029B" w14:textId="77777777" w:rsidR="008C1B55" w:rsidRPr="004B45D2" w:rsidRDefault="00245994">
      <w:pPr>
        <w:numPr>
          <w:ilvl w:val="0"/>
          <w:numId w:val="71"/>
        </w:numPr>
        <w:pBdr>
          <w:top w:val="nil"/>
          <w:left w:val="nil"/>
          <w:bottom w:val="nil"/>
          <w:right w:val="nil"/>
          <w:between w:val="nil"/>
        </w:pBdr>
        <w:spacing w:line="240" w:lineRule="auto"/>
        <w:jc w:val="both"/>
      </w:pPr>
      <w:r w:rsidRPr="004B45D2">
        <w:t xml:space="preserve">rozhoduje o dočasnom pozastavení výkonu funkcie funkcionára voleného Konferenciou, </w:t>
      </w:r>
    </w:p>
    <w:p w14:paraId="0000029C"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dočasnom pozastavení výkonu funkcie z dôvodu trestného stíhania funkcionára  SPF, až do právoplatného skončenia jeho trestného stíhania,</w:t>
      </w:r>
    </w:p>
    <w:p w14:paraId="0000029D"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delegovaní úloh, vyplývajúcich z pôsobnosti výkonného orgánu na iné orgány  SPF alebo na tretie osoby,</w:t>
      </w:r>
    </w:p>
    <w:p w14:paraId="0000029E" w14:textId="571A599B" w:rsidR="008C1B55" w:rsidRPr="00EB4715" w:rsidRDefault="00245994">
      <w:pPr>
        <w:numPr>
          <w:ilvl w:val="0"/>
          <w:numId w:val="71"/>
        </w:numPr>
        <w:pBdr>
          <w:top w:val="nil"/>
          <w:left w:val="nil"/>
          <w:bottom w:val="nil"/>
          <w:right w:val="nil"/>
          <w:between w:val="nil"/>
        </w:pBdr>
        <w:spacing w:line="240" w:lineRule="auto"/>
        <w:jc w:val="both"/>
        <w:rPr>
          <w:ins w:id="176" w:author="Mokrá Lucia" w:date="2020-02-23T19:59:00Z"/>
          <w:strike/>
          <w:color w:val="FF0000"/>
          <w:rPrChange w:id="177" w:author="Ivan Šulek" w:date="2021-09-07T12:41:00Z">
            <w:rPr>
              <w:ins w:id="178" w:author="Mokrá Lucia" w:date="2020-02-23T19:59:00Z"/>
            </w:rPr>
          </w:rPrChange>
        </w:rPr>
      </w:pPr>
      <w:commentRangeStart w:id="179"/>
      <w:r w:rsidRPr="00EB4715">
        <w:rPr>
          <w:strike/>
          <w:color w:val="FF0000"/>
          <w:rPrChange w:id="180" w:author="Ivan Šulek" w:date="2021-09-07T12:41:00Z">
            <w:rPr/>
          </w:rPrChange>
        </w:rPr>
        <w:t xml:space="preserve">vymenúva a odvoláva členov príslušnej Antidopingovej disciplinárnej komisie, ktorá rozhoduje v prvom stupni vo veciach porušenia antidopingových pravidiel </w:t>
      </w:r>
      <w:r w:rsidRPr="00EB4715">
        <w:rPr>
          <w:b/>
          <w:strike/>
          <w:color w:val="FF0000"/>
          <w:vertAlign w:val="superscript"/>
          <w:rPrChange w:id="181" w:author="Ivan Šulek" w:date="2021-09-07T12:41:00Z">
            <w:rPr>
              <w:b/>
              <w:vertAlign w:val="superscript"/>
            </w:rPr>
          </w:rPrChange>
        </w:rPr>
        <w:footnoteReference w:id="83"/>
      </w:r>
      <w:r w:rsidRPr="00EB4715">
        <w:rPr>
          <w:b/>
          <w:strike/>
          <w:color w:val="FF0000"/>
          <w:rPrChange w:id="182" w:author="Ivan Šulek" w:date="2021-09-07T12:41:00Z">
            <w:rPr>
              <w:b/>
            </w:rPr>
          </w:rPrChange>
        </w:rPr>
        <w:t>)</w:t>
      </w:r>
      <w:r w:rsidRPr="00EB4715">
        <w:rPr>
          <w:strike/>
          <w:color w:val="FF0000"/>
          <w:rPrChange w:id="183" w:author="Ivan Šulek" w:date="2021-09-07T12:41:00Z">
            <w:rPr/>
          </w:rPrChange>
        </w:rPr>
        <w:t>, pokiaľ táto pôsobnosť nie je zverená do pôsobnosti Disciplinárnej komisie SPF</w:t>
      </w:r>
      <w:ins w:id="184" w:author="Mokrá Lucia" w:date="2020-02-23T19:59:00Z">
        <w:r w:rsidR="00204465" w:rsidRPr="00EB4715">
          <w:rPr>
            <w:strike/>
            <w:color w:val="FF0000"/>
            <w:rPrChange w:id="185" w:author="Ivan Šulek" w:date="2021-09-07T12:41:00Z">
              <w:rPr/>
            </w:rPrChange>
          </w:rPr>
          <w:t>,</w:t>
        </w:r>
      </w:ins>
      <w:commentRangeEnd w:id="179"/>
      <w:r w:rsidR="000459E1" w:rsidRPr="00EB4715">
        <w:rPr>
          <w:rStyle w:val="Odkaznakomentr"/>
          <w:strike/>
          <w:color w:val="FF0000"/>
          <w:rPrChange w:id="186" w:author="Ivan Šulek" w:date="2021-09-07T12:41:00Z">
            <w:rPr>
              <w:rStyle w:val="Odkaznakomentr"/>
            </w:rPr>
          </w:rPrChange>
        </w:rPr>
        <w:commentReference w:id="179"/>
      </w:r>
    </w:p>
    <w:p w14:paraId="379C5B06" w14:textId="61B8F006" w:rsidR="00204465" w:rsidRPr="004B45D2" w:rsidRDefault="00204465">
      <w:pPr>
        <w:numPr>
          <w:ilvl w:val="0"/>
          <w:numId w:val="71"/>
        </w:numPr>
        <w:pBdr>
          <w:top w:val="nil"/>
          <w:left w:val="nil"/>
          <w:bottom w:val="nil"/>
          <w:right w:val="nil"/>
          <w:between w:val="nil"/>
        </w:pBdr>
        <w:spacing w:line="240" w:lineRule="auto"/>
        <w:jc w:val="both"/>
      </w:pPr>
      <w:ins w:id="187" w:author="Mokrá Lucia" w:date="2020-02-23T19:59:00Z">
        <w:r>
          <w:t xml:space="preserve">berie na vedomie rozhodnutia Sekcií, týkajúce sa konkrétnych plaveckých športov, v súlade s ich oprávneniami podľa článku </w:t>
        </w:r>
        <w:r w:rsidR="00BA0F25">
          <w:t xml:space="preserve">52. </w:t>
        </w:r>
      </w:ins>
    </w:p>
    <w:p w14:paraId="0000029F" w14:textId="77777777" w:rsidR="008C1B55" w:rsidRPr="004B45D2" w:rsidRDefault="00245994">
      <w:pPr>
        <w:pStyle w:val="Nadpis3"/>
        <w:pBdr>
          <w:top w:val="nil"/>
          <w:left w:val="nil"/>
          <w:bottom w:val="nil"/>
          <w:right w:val="nil"/>
          <w:between w:val="nil"/>
        </w:pBdr>
        <w:spacing w:before="220" w:after="0"/>
      </w:pPr>
      <w:bookmarkStart w:id="188" w:name="_of1zi5k83etu" w:colFirst="0" w:colLast="0"/>
      <w:bookmarkEnd w:id="188"/>
      <w:r w:rsidRPr="004B45D2">
        <w:t>Článok 42</w:t>
      </w:r>
    </w:p>
    <w:p w14:paraId="000002A0" w14:textId="77777777" w:rsidR="008C1B55" w:rsidRPr="004B45D2" w:rsidRDefault="00245994">
      <w:pPr>
        <w:pStyle w:val="Nadpis3"/>
        <w:pBdr>
          <w:top w:val="nil"/>
          <w:left w:val="nil"/>
          <w:bottom w:val="nil"/>
          <w:right w:val="nil"/>
          <w:between w:val="nil"/>
        </w:pBdr>
        <w:spacing w:after="160"/>
      </w:pPr>
      <w:bookmarkStart w:id="189" w:name="_m1w5k35zqnbq" w:colFirst="0" w:colLast="0"/>
      <w:bookmarkEnd w:id="189"/>
      <w:r w:rsidRPr="004B45D2">
        <w:t>Rozhodnutia výkonného orgánu SPF</w:t>
      </w:r>
    </w:p>
    <w:p w14:paraId="000002A1" w14:textId="49D41479" w:rsidR="008C1B55" w:rsidRPr="004B45D2" w:rsidRDefault="00245994">
      <w:pPr>
        <w:numPr>
          <w:ilvl w:val="0"/>
          <w:numId w:val="40"/>
        </w:numPr>
        <w:pBdr>
          <w:top w:val="nil"/>
          <w:left w:val="nil"/>
          <w:bottom w:val="nil"/>
          <w:right w:val="nil"/>
          <w:between w:val="nil"/>
        </w:pBdr>
        <w:spacing w:before="220" w:line="240" w:lineRule="auto"/>
        <w:ind w:left="420"/>
        <w:jc w:val="both"/>
      </w:pPr>
      <w:r w:rsidRPr="004B45D2">
        <w:t>Výkonný orgán SPF je uznášaniaschopný, ak je prítomná nadpolovičná väčšina členov výkonného orgánu.</w:t>
      </w:r>
      <w:ins w:id="190" w:author="Mokrá Lucia" w:date="2020-02-23T20:00:00Z">
        <w:r w:rsidR="00BA0F25">
          <w:t xml:space="preserve"> </w:t>
        </w:r>
        <w:r w:rsidR="00291EFD">
          <w:t>Prítomnosť členov výkonného orgán</w:t>
        </w:r>
      </w:ins>
      <w:ins w:id="191" w:author="Mokrá Lucia" w:date="2020-02-23T20:01:00Z">
        <w:r w:rsidR="00291EFD">
          <w:t xml:space="preserve">u SPF sa </w:t>
        </w:r>
        <w:commentRangeStart w:id="192"/>
        <w:r w:rsidR="00291EFD">
          <w:t>p</w:t>
        </w:r>
        <w:del w:id="193" w:author="Ivan Šulek" w:date="2021-09-07T12:42:00Z">
          <w:r w:rsidR="00291EFD" w:rsidDel="00EB4715">
            <w:delText>očíta</w:delText>
          </w:r>
        </w:del>
      </w:ins>
      <w:ins w:id="194" w:author="Ivan Šulek" w:date="2021-09-07T12:42:00Z">
        <w:r w:rsidR="00EB4715">
          <w:t>pripúšťa</w:t>
        </w:r>
      </w:ins>
      <w:ins w:id="195" w:author="Mokrá Lucia" w:date="2020-02-23T20:01:00Z">
        <w:r w:rsidR="00291EFD">
          <w:t xml:space="preserve"> </w:t>
        </w:r>
      </w:ins>
      <w:commentRangeEnd w:id="192"/>
      <w:r w:rsidR="00F21F60">
        <w:rPr>
          <w:rStyle w:val="Odkaznakomentr"/>
        </w:rPr>
        <w:commentReference w:id="192"/>
      </w:r>
      <w:ins w:id="196" w:author="Mokrá Lucia" w:date="2020-02-23T20:01:00Z">
        <w:r w:rsidR="00291EFD">
          <w:t xml:space="preserve">aj ako online prezencia </w:t>
        </w:r>
      </w:ins>
      <w:ins w:id="197" w:author="Mokrá Lucia" w:date="2020-02-23T20:02:00Z">
        <w:r w:rsidR="00291EFD">
          <w:t xml:space="preserve">s využitím elektronických </w:t>
        </w:r>
      </w:ins>
      <w:r w:rsidR="00291EFD" w:rsidRPr="00724434">
        <w:rPr>
          <w:color w:val="C00000"/>
          <w:u w:val="single"/>
        </w:rPr>
        <w:t>audio-</w:t>
      </w:r>
      <w:ins w:id="198" w:author="Mokrá Lucia" w:date="2020-02-23T20:02:00Z">
        <w:r w:rsidR="00291EFD" w:rsidRPr="00724434">
          <w:rPr>
            <w:color w:val="C00000"/>
          </w:rPr>
          <w:t xml:space="preserve">vizuálnych </w:t>
        </w:r>
        <w:r w:rsidR="00291EFD">
          <w:t xml:space="preserve">komunikačných technológií </w:t>
        </w:r>
      </w:ins>
      <w:r w:rsidR="00291EFD" w:rsidRPr="00724434">
        <w:rPr>
          <w:color w:val="C00000"/>
          <w:u w:val="single"/>
        </w:rPr>
        <w:t>umožňujúcich overiť totožnosť členov výkonného orgánu,</w:t>
      </w:r>
      <w:r w:rsidR="00291EFD">
        <w:t xml:space="preserve"> </w:t>
      </w:r>
      <w:ins w:id="199" w:author="Mokrá Lucia" w:date="2020-02-23T20:01:00Z">
        <w:r w:rsidR="00291EFD">
          <w:t>ak ide o otázky, ktoré si nevyžadujú tajné hlasovanie (t.j. personálne otázky).</w:t>
        </w:r>
      </w:ins>
    </w:p>
    <w:p w14:paraId="000002A2"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Ak výkonný orgán SPF nie je plne obsadený, na jeho uznášaniaschopnosť sa vyžaduje prítomnosť nadpolovičnej väčšiny členov výkonného orgánu SPF, ktorí sú v čase zasadnutia jeho členmi.</w:t>
      </w:r>
    </w:p>
    <w:p w14:paraId="000002A3"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 xml:space="preserve">Výkonný orgán SPF schvaľuje rozhodnutia nadpolovičnou väčšinou prítomných členov. Pri rovnosti hlasov má rozhodujúci hlas Prezident. </w:t>
      </w:r>
    </w:p>
    <w:p w14:paraId="000002A4"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Hlasovanie člena výkonného orgánu prostredníctvom zástupcu alebo na základe plnej moci nie je povolené.</w:t>
      </w:r>
    </w:p>
    <w:p w14:paraId="000002A5"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Pripúšťa sa hlasovanie “per rollam”, ktorého postup upravuje osobitný predpis schválený výkonným orgánom.</w:t>
      </w:r>
    </w:p>
    <w:p w14:paraId="000002A6"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O priebehu zasadnutia a rozhodnutiach výkonného orgánu sa vyhotovuje zápisnica. Obsahom zápisnice je predovšetkým:</w:t>
      </w:r>
    </w:p>
    <w:p w14:paraId="000002A7"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schválený program zasadnutia,</w:t>
      </w:r>
    </w:p>
    <w:p w14:paraId="000002A8"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prezenčná listina,</w:t>
      </w:r>
    </w:p>
    <w:p w14:paraId="000002A9"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zoznam podkladov k jednotlivým bodom programu a spôsob prístupu k nim,</w:t>
      </w:r>
    </w:p>
    <w:p w14:paraId="000002AA"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dôležité vyjadrenia členov orgánu k jednotlivým bodom programu,</w:t>
      </w:r>
    </w:p>
    <w:p w14:paraId="000002AB"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rozhodnutia prijaté k jednotlivým bodom programu vrátane výsledkov hlasovania a odlišného stanoviska člena, ktorý nesúhlasil s prijatým rozhodnutím alebo s jeho odôvodnením, ak o to požiadal,</w:t>
      </w:r>
    </w:p>
    <w:p w14:paraId="000002AC"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prípadné stanoviská Kontrolóra SPF a odborných orgánov SPF k bodu rokovania, a ak sa od ich stanoviska výkonný orgán odchýlil, aj zdôvodnenie rozhodnutia výkonného orgánu,</w:t>
      </w:r>
    </w:p>
    <w:p w14:paraId="000002AD"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meno, priezvisko a podpis predsedajúceho a zapisovateľa.</w:t>
      </w:r>
    </w:p>
    <w:p w14:paraId="000002AE"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 xml:space="preserve">Rozhodnutia prijaté výkonným orgánom nadobúdajú okamžitú účinnosť, pokiaľ výkonný orgán SPF nerozhodne inak. Proti rozhodnutiu výkonného orgánu nie je prípustný opravný prostriedok, ak predpis  SPF neustanoví inak. Rozhodnutie výkonného orgánu môže zrušiť alebo zmeniť Konferencia alebo sám výkonný orgán SPF z vlastnej iniciatívy alebo na podnet Kontrolóra.  </w:t>
      </w:r>
    </w:p>
    <w:p w14:paraId="000002AF"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Rozhodnutia výkonného orgánu nemôžu byť v rozpore s právnym poriadkom, predpismi SPF, predpismi a rozhodnutiami medzinárodnej športovej organizácie FINA a rozhodnutiami najvyššieho orgánu SPF - Konferencie.</w:t>
      </w:r>
    </w:p>
    <w:p w14:paraId="000002B0"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Zápisnica zo zasadnutia výkonného orgánu vrátane prijatých rozhodnutí a výsledkov hlasovania sa zasiela všetkým členom výkonného orgánu najneskôr do 25 dní odo dňa zasadnutia a súčasne sa zverejňuje obvyklým spôsobom na webovom sídle a v informačnom systéme športu.</w:t>
      </w:r>
    </w:p>
    <w:p w14:paraId="000002B1" w14:textId="77777777" w:rsidR="008C1B55" w:rsidRPr="004B45D2" w:rsidRDefault="008C1B55">
      <w:pPr>
        <w:pBdr>
          <w:top w:val="nil"/>
          <w:left w:val="nil"/>
          <w:bottom w:val="nil"/>
          <w:right w:val="nil"/>
          <w:between w:val="nil"/>
        </w:pBdr>
      </w:pPr>
      <w:bookmarkStart w:id="200" w:name="_s7mf4vk1mors" w:colFirst="0" w:colLast="0"/>
      <w:bookmarkEnd w:id="200"/>
    </w:p>
    <w:p w14:paraId="000002B2"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201" w:name="_z7m9cylpgy2h" w:colFirst="0" w:colLast="0"/>
      <w:bookmarkEnd w:id="201"/>
      <w:r w:rsidRPr="004B45D2">
        <w:rPr>
          <w:rFonts w:ascii="Arial" w:eastAsia="Arial" w:hAnsi="Arial" w:cs="Arial"/>
          <w:b/>
        </w:rPr>
        <w:t>Štvrtá hlava</w:t>
      </w:r>
    </w:p>
    <w:p w14:paraId="000002B3" w14:textId="77777777" w:rsidR="008C1B55" w:rsidRPr="004B45D2" w:rsidRDefault="00245994">
      <w:pPr>
        <w:pStyle w:val="Podtitul"/>
        <w:pBdr>
          <w:top w:val="nil"/>
          <w:left w:val="nil"/>
          <w:bottom w:val="nil"/>
          <w:right w:val="nil"/>
          <w:between w:val="nil"/>
        </w:pBdr>
        <w:jc w:val="center"/>
        <w:rPr>
          <w:rFonts w:ascii="Arial" w:eastAsia="Arial" w:hAnsi="Arial" w:cs="Arial"/>
        </w:rPr>
      </w:pPr>
      <w:bookmarkStart w:id="202" w:name="_9s8mlyimskum" w:colFirst="0" w:colLast="0"/>
      <w:bookmarkEnd w:id="202"/>
      <w:r w:rsidRPr="004B45D2">
        <w:rPr>
          <w:rFonts w:ascii="Arial" w:eastAsia="Arial" w:hAnsi="Arial" w:cs="Arial"/>
        </w:rPr>
        <w:t>Prezident SPF</w:t>
      </w:r>
    </w:p>
    <w:p w14:paraId="000002B4" w14:textId="77777777" w:rsidR="008C1B55" w:rsidRPr="004B45D2" w:rsidRDefault="00245994">
      <w:pPr>
        <w:pStyle w:val="Nadpis3"/>
        <w:pBdr>
          <w:top w:val="nil"/>
          <w:left w:val="nil"/>
          <w:bottom w:val="nil"/>
          <w:right w:val="nil"/>
          <w:between w:val="nil"/>
        </w:pBdr>
        <w:spacing w:after="0"/>
      </w:pPr>
      <w:bookmarkStart w:id="203" w:name="_xyhj361i5n2j" w:colFirst="0" w:colLast="0"/>
      <w:bookmarkEnd w:id="203"/>
      <w:r w:rsidRPr="004B45D2">
        <w:t>Článok 43</w:t>
      </w:r>
    </w:p>
    <w:p w14:paraId="000002B5" w14:textId="77777777" w:rsidR="008C1B55" w:rsidRPr="004B45D2" w:rsidRDefault="00245994">
      <w:pPr>
        <w:pStyle w:val="Nadpis3"/>
        <w:pBdr>
          <w:top w:val="nil"/>
          <w:left w:val="nil"/>
          <w:bottom w:val="nil"/>
          <w:right w:val="nil"/>
          <w:between w:val="nil"/>
        </w:pBdr>
        <w:spacing w:after="160"/>
      </w:pPr>
      <w:bookmarkStart w:id="204" w:name="_1d3mg8s5uu2g" w:colFirst="0" w:colLast="0"/>
      <w:bookmarkEnd w:id="204"/>
      <w:r w:rsidRPr="004B45D2">
        <w:t xml:space="preserve">Prezident a jeho postavenie </w:t>
      </w:r>
    </w:p>
    <w:p w14:paraId="000002B6" w14:textId="77777777" w:rsidR="008C1B55" w:rsidRPr="004B45D2" w:rsidRDefault="00245994">
      <w:pPr>
        <w:numPr>
          <w:ilvl w:val="0"/>
          <w:numId w:val="53"/>
        </w:numPr>
        <w:pBdr>
          <w:top w:val="nil"/>
          <w:left w:val="nil"/>
          <w:bottom w:val="nil"/>
          <w:right w:val="nil"/>
          <w:between w:val="nil"/>
        </w:pBdr>
        <w:spacing w:before="220" w:line="240" w:lineRule="auto"/>
        <w:jc w:val="both"/>
      </w:pPr>
      <w:r w:rsidRPr="004B45D2">
        <w:t>Prezident je štatutárnym orgánom SPF, ktorý je oprávnený konať v mene SPF.</w:t>
      </w:r>
    </w:p>
    <w:p w14:paraId="000002B7" w14:textId="77777777" w:rsidR="008C1B55" w:rsidRPr="004B45D2" w:rsidRDefault="00245994">
      <w:pPr>
        <w:numPr>
          <w:ilvl w:val="0"/>
          <w:numId w:val="53"/>
        </w:numPr>
        <w:pBdr>
          <w:top w:val="nil"/>
          <w:left w:val="nil"/>
          <w:bottom w:val="nil"/>
          <w:right w:val="nil"/>
          <w:between w:val="nil"/>
        </w:pBdr>
        <w:spacing w:line="240" w:lineRule="auto"/>
        <w:jc w:val="both"/>
      </w:pPr>
      <w:r w:rsidRPr="004B45D2">
        <w:t>Prezident je najvyšším predstaviteľom SPF v rámci medzinárodných stykov, ako aj vo vzťahu k medzinárodným inštitúciám a iným národným športovým federáciám a zväzom.</w:t>
      </w:r>
    </w:p>
    <w:p w14:paraId="000002B8" w14:textId="77777777" w:rsidR="008C1B55" w:rsidRPr="004B45D2" w:rsidRDefault="00245994">
      <w:pPr>
        <w:numPr>
          <w:ilvl w:val="0"/>
          <w:numId w:val="53"/>
        </w:numPr>
        <w:pBdr>
          <w:top w:val="nil"/>
          <w:left w:val="nil"/>
          <w:bottom w:val="nil"/>
          <w:right w:val="nil"/>
          <w:between w:val="nil"/>
        </w:pBdr>
        <w:spacing w:line="240" w:lineRule="auto"/>
        <w:jc w:val="both"/>
      </w:pPr>
      <w:r w:rsidRPr="004B45D2">
        <w:t>Prezident je členom výkonného orgánu s právom hlasovať.</w:t>
      </w:r>
    </w:p>
    <w:p w14:paraId="000002B9" w14:textId="77777777" w:rsidR="008C1B55" w:rsidRPr="004B45D2" w:rsidRDefault="00245994">
      <w:pPr>
        <w:numPr>
          <w:ilvl w:val="0"/>
          <w:numId w:val="53"/>
        </w:numPr>
        <w:pBdr>
          <w:top w:val="nil"/>
          <w:left w:val="nil"/>
          <w:bottom w:val="nil"/>
          <w:right w:val="nil"/>
          <w:between w:val="nil"/>
        </w:pBdr>
        <w:spacing w:line="240" w:lineRule="auto"/>
        <w:jc w:val="both"/>
      </w:pPr>
      <w:r w:rsidRPr="004B45D2">
        <w:t>Na zastupovanie SPF môže Prezident splnomocniť v stanovenom rozsahu viceprezidentov, člena výkonného orgánu, príslušného pracovníka Sekretariátu SPF alebo so súhlasom výkonného orgánu aj inú osobu.</w:t>
      </w:r>
    </w:p>
    <w:p w14:paraId="000002BA" w14:textId="77777777" w:rsidR="008C1B55" w:rsidRPr="004B45D2" w:rsidRDefault="00245994">
      <w:pPr>
        <w:numPr>
          <w:ilvl w:val="0"/>
          <w:numId w:val="53"/>
        </w:numPr>
        <w:pBdr>
          <w:top w:val="nil"/>
          <w:left w:val="nil"/>
          <w:bottom w:val="nil"/>
          <w:right w:val="nil"/>
          <w:between w:val="nil"/>
        </w:pBdr>
        <w:spacing w:line="240" w:lineRule="auto"/>
        <w:jc w:val="both"/>
      </w:pPr>
      <w:r w:rsidRPr="004B45D2">
        <w:t>Prezident koná v mene SPF v právnych, administratívnych a organizačných vzťahoch a je oprávnený v mene SPF podpisovať všetky písomnosti.</w:t>
      </w:r>
    </w:p>
    <w:p w14:paraId="000002BB" w14:textId="77777777" w:rsidR="008C1B55" w:rsidRPr="004B45D2" w:rsidRDefault="00245994">
      <w:pPr>
        <w:numPr>
          <w:ilvl w:val="0"/>
          <w:numId w:val="53"/>
        </w:numPr>
        <w:pBdr>
          <w:top w:val="nil"/>
          <w:left w:val="nil"/>
          <w:bottom w:val="nil"/>
          <w:right w:val="nil"/>
          <w:between w:val="nil"/>
        </w:pBdr>
        <w:spacing w:line="240" w:lineRule="auto"/>
        <w:jc w:val="both"/>
      </w:pPr>
      <w:r w:rsidRPr="004B45D2">
        <w:t>Prezident predsedá zasadnutiam najvyššieho orgánu SPF - Konferencie, výkonného orgánu, ako aj pracovných skupín, v ktorých bol ustanovený za predsedu. Prezident je oprávnený zúčastniť sa bez hlasovacieho práva na rokovaniach všetkých orgánov SPF, ako aj všetkých orgánov členov SPF, pričom má právo vyjadriť svoje stanoviská a predkladať návrhy a odporúčania.</w:t>
      </w:r>
    </w:p>
    <w:p w14:paraId="000002BC" w14:textId="1B5683FE" w:rsidR="008C1B55" w:rsidRPr="004B45D2" w:rsidRDefault="00245994">
      <w:pPr>
        <w:numPr>
          <w:ilvl w:val="0"/>
          <w:numId w:val="53"/>
        </w:numPr>
        <w:pBdr>
          <w:top w:val="nil"/>
          <w:left w:val="nil"/>
          <w:bottom w:val="nil"/>
          <w:right w:val="nil"/>
          <w:between w:val="nil"/>
        </w:pBdr>
        <w:spacing w:line="240" w:lineRule="auto"/>
        <w:jc w:val="both"/>
      </w:pPr>
      <w:r w:rsidRPr="004B45D2">
        <w:t>V prípade nemožnosti výkonu funkcie Prezidenta</w:t>
      </w:r>
      <w:ins w:id="205" w:author="Ivan Šulek" w:date="2021-09-07T12:42:00Z">
        <w:r w:rsidR="00EB4715" w:rsidRPr="00EB4715">
          <w:t xml:space="preserve"> </w:t>
        </w:r>
        <w:r w:rsidR="00EB4715">
          <w:t xml:space="preserve"> viac ako 30 dní</w:t>
        </w:r>
      </w:ins>
      <w:commentRangeStart w:id="206"/>
      <w:r w:rsidRPr="004B45D2">
        <w:t>,</w:t>
      </w:r>
      <w:commentRangeEnd w:id="206"/>
      <w:r w:rsidR="00C03356">
        <w:rPr>
          <w:rStyle w:val="Odkaznakomentr"/>
        </w:rPr>
        <w:commentReference w:id="206"/>
      </w:r>
      <w:r w:rsidRPr="004B45D2">
        <w:t xml:space="preserve"> zastupuje prezidenta prvý viceprezident. Ak to nie je možné, právomoci Prezidenta vykonáva v nevyhnutnom rozsahu do najbližšej Konferencie člen výkonného orgánu SPF poverený na základe rozhodnutia výkonného orgánu.</w:t>
      </w:r>
    </w:p>
    <w:p w14:paraId="000002BD" w14:textId="77777777" w:rsidR="008C1B55" w:rsidRPr="004B45D2" w:rsidRDefault="008C1B55">
      <w:pPr>
        <w:pStyle w:val="Nadpis3"/>
        <w:pBdr>
          <w:top w:val="nil"/>
          <w:left w:val="nil"/>
          <w:bottom w:val="nil"/>
          <w:right w:val="nil"/>
          <w:between w:val="nil"/>
        </w:pBdr>
        <w:spacing w:after="0"/>
      </w:pPr>
      <w:bookmarkStart w:id="207" w:name="_jjticq38gmes" w:colFirst="0" w:colLast="0"/>
      <w:bookmarkEnd w:id="207"/>
    </w:p>
    <w:p w14:paraId="000002BE" w14:textId="77777777" w:rsidR="008C1B55" w:rsidRPr="004B45D2" w:rsidRDefault="00245994">
      <w:pPr>
        <w:pStyle w:val="Nadpis3"/>
        <w:pBdr>
          <w:top w:val="nil"/>
          <w:left w:val="nil"/>
          <w:bottom w:val="nil"/>
          <w:right w:val="nil"/>
          <w:between w:val="nil"/>
        </w:pBdr>
        <w:spacing w:after="0"/>
      </w:pPr>
      <w:bookmarkStart w:id="208" w:name="_i834w07r0mhh" w:colFirst="0" w:colLast="0"/>
      <w:bookmarkEnd w:id="208"/>
      <w:r w:rsidRPr="004B45D2">
        <w:t>Článok 44</w:t>
      </w:r>
    </w:p>
    <w:p w14:paraId="000002BF" w14:textId="77777777" w:rsidR="008C1B55" w:rsidRPr="004B45D2" w:rsidRDefault="00245994">
      <w:pPr>
        <w:pStyle w:val="Nadpis3"/>
        <w:pBdr>
          <w:top w:val="nil"/>
          <w:left w:val="nil"/>
          <w:bottom w:val="nil"/>
          <w:right w:val="nil"/>
          <w:between w:val="nil"/>
        </w:pBdr>
        <w:spacing w:after="160"/>
      </w:pPr>
      <w:bookmarkStart w:id="209" w:name="_yfpw7l1jno1d" w:colFirst="0" w:colLast="0"/>
      <w:bookmarkEnd w:id="209"/>
      <w:r w:rsidRPr="004B45D2">
        <w:t>Právomoci Prezidenta</w:t>
      </w:r>
    </w:p>
    <w:p w14:paraId="000002C0" w14:textId="77777777" w:rsidR="008C1B55" w:rsidRPr="004B45D2" w:rsidRDefault="00245994">
      <w:pPr>
        <w:numPr>
          <w:ilvl w:val="0"/>
          <w:numId w:val="4"/>
        </w:numPr>
        <w:pBdr>
          <w:top w:val="nil"/>
          <w:left w:val="nil"/>
          <w:bottom w:val="nil"/>
          <w:right w:val="nil"/>
          <w:between w:val="nil"/>
        </w:pBdr>
        <w:spacing w:before="220" w:line="240" w:lineRule="auto"/>
        <w:jc w:val="both"/>
      </w:pPr>
      <w:r w:rsidRPr="004B45D2">
        <w:t xml:space="preserve">Najdôležitejšími úlohami prezidenta sú: </w:t>
      </w:r>
    </w:p>
    <w:p w14:paraId="000002C1" w14:textId="77777777"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vystupovať v mene SPF, zastupovať a reprezentovať jeho záujmy pri rokovaniach so štátnymi orgánmi, orgánmi samosprávy, podnikateľskými subjektmi a inými subjektmi,</w:t>
      </w:r>
    </w:p>
    <w:p w14:paraId="000002C2" w14:textId="77777777"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vystupovať v mene SPF, zastupovať a reprezentovať jeho záujmy v rámci medzinárodných stykov, najmä vo vzťahu k medzinárodným inštitúciám a iným národným športovým federáciám/zväzom,</w:t>
      </w:r>
    </w:p>
    <w:p w14:paraId="000002C3" w14:textId="6D3CD59C"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koordinovať vzťahy medzi SPF</w:t>
      </w:r>
      <w:ins w:id="210" w:author="Mokrá Lucia" w:date="2020-02-23T19:25:00Z">
        <w:r w:rsidR="00935A48">
          <w:t xml:space="preserve"> a </w:t>
        </w:r>
      </w:ins>
      <w:r w:rsidRPr="004B45D2">
        <w:t xml:space="preserve">medzinárodnými športovými organizáciami, </w:t>
      </w:r>
      <w:r w:rsidR="004F7B00" w:rsidRPr="004B45D2">
        <w:t xml:space="preserve"> </w:t>
      </w:r>
      <w:r w:rsidR="004F7B00" w:rsidRPr="004F7B00">
        <w:rPr>
          <w:strike/>
          <w:highlight w:val="yellow"/>
        </w:rPr>
        <w:t>pôsobiacich, avšak nielen v plaveckých športoch,</w:t>
      </w:r>
      <w:r w:rsidR="004F7B00">
        <w:t xml:space="preserve"> </w:t>
      </w:r>
      <w:r w:rsidRPr="004B45D2">
        <w:t>ako aj vzťahy SPF s ostatnými športovými organizáciami,</w:t>
      </w:r>
    </w:p>
    <w:p w14:paraId="000002C4" w14:textId="009CF09C"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 xml:space="preserve">iniciovať, uskutočňovať a podporovať spoluprácu SPF ako národného športového zväzu so </w:t>
      </w:r>
      <w:ins w:id="211" w:author="Mokrá Lucia" w:date="2020-02-23T19:25:00Z">
        <w:r w:rsidR="00935A48" w:rsidRPr="00935A48">
          <w:rPr>
            <w:lang w:val="sk-SK"/>
          </w:rPr>
          <w:t>SOŠV - ako strešnou organizáciou športu</w:t>
        </w:r>
        <w:r w:rsidR="00935A48">
          <w:rPr>
            <w:lang w:val="sk-SK"/>
          </w:rPr>
          <w:t xml:space="preserve">, </w:t>
        </w:r>
      </w:ins>
      <w:r w:rsidRPr="004B45D2">
        <w:t>štátnymi orgánmi, orgánmi samosprávy a inými inštitúciami Slovenskej republiky, ako aj s inými športovými zväzmi,</w:t>
      </w:r>
    </w:p>
    <w:p w14:paraId="000002C5" w14:textId="77777777"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zabezpečovať efektívne fungovanie orgánov SPF za účelom naplnenia cieľov vykonávaním hlavných činností uvedených v článku 3,</w:t>
      </w:r>
    </w:p>
    <w:p w14:paraId="000002C6" w14:textId="77777777"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prostredníctvom Sekretariátu SPF realizovať rozhodnutia prijaté Konferenciou a výkonným orgánom,</w:t>
      </w:r>
    </w:p>
    <w:p w14:paraId="000002C7" w14:textId="6D8ABDF7"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plniť úlohy vyplývajúce z uzatvorených pracovnoprávnych vzťahov, administratívno-organizačných vzťahov a</w:t>
      </w:r>
      <w:ins w:id="212" w:author="Ivan Šulek" w:date="2021-09-07T12:43:00Z">
        <w:r w:rsidR="00EB4715">
          <w:t xml:space="preserve"> vyvodzovať zodpovednosť</w:t>
        </w:r>
      </w:ins>
      <w:r w:rsidRPr="004B45D2">
        <w:t xml:space="preserve"> </w:t>
      </w:r>
      <w:commentRangeStart w:id="213"/>
      <w:r w:rsidRPr="00EB4715">
        <w:rPr>
          <w:strike/>
          <w:rPrChange w:id="214" w:author="Ivan Šulek" w:date="2021-09-07T12:44:00Z">
            <w:rPr/>
          </w:rPrChange>
        </w:rPr>
        <w:t>zodpovednosť</w:t>
      </w:r>
      <w:r w:rsidRPr="004B45D2">
        <w:t xml:space="preserve"> </w:t>
      </w:r>
      <w:commentRangeEnd w:id="213"/>
      <w:r w:rsidR="00F21F60">
        <w:rPr>
          <w:rStyle w:val="Odkaznakomentr"/>
        </w:rPr>
        <w:commentReference w:id="213"/>
      </w:r>
      <w:r w:rsidRPr="004B45D2">
        <w:t>za dodržiavanie pracovnej disciplíny, pracovného poriadku a ostatných predpisov SPF zamestnancami SPF.</w:t>
      </w:r>
    </w:p>
    <w:p w14:paraId="000002C8" w14:textId="77777777" w:rsidR="008C1B55" w:rsidRPr="004B45D2" w:rsidRDefault="00245994">
      <w:pPr>
        <w:numPr>
          <w:ilvl w:val="0"/>
          <w:numId w:val="4"/>
        </w:numPr>
        <w:pBdr>
          <w:top w:val="nil"/>
          <w:left w:val="nil"/>
          <w:bottom w:val="nil"/>
          <w:right w:val="nil"/>
          <w:between w:val="nil"/>
        </w:pBdr>
        <w:spacing w:line="240" w:lineRule="auto"/>
        <w:jc w:val="both"/>
      </w:pPr>
      <w:r w:rsidRPr="004B45D2">
        <w:t>Prezident je oprávnený previesť majetok, zriadiť záložné právo, zabezpečovací prevod práva alebo vecné bremeno na majetok vo vlastníctve SPF, vystaviť zmenku, uzavrieť zmluvu o úvere alebo o pôžičke, prevziať dlh alebo pristúpiť k záväzku alebo uznať sporný záväzok SPF, iba po predchádzajúcom súhlase najvyššieho orgánu SPF a po zabezpečení a zvážení stanoviska a odporúčania Kontrolóra.</w:t>
      </w:r>
    </w:p>
    <w:p w14:paraId="000002C9" w14:textId="2B111F12" w:rsidR="008C1B55" w:rsidRPr="004B45D2" w:rsidRDefault="00245994">
      <w:pPr>
        <w:numPr>
          <w:ilvl w:val="0"/>
          <w:numId w:val="4"/>
        </w:numPr>
        <w:pBdr>
          <w:top w:val="nil"/>
          <w:left w:val="nil"/>
          <w:bottom w:val="nil"/>
          <w:right w:val="nil"/>
          <w:between w:val="nil"/>
        </w:pBdr>
        <w:spacing w:line="240" w:lineRule="auto"/>
        <w:jc w:val="both"/>
      </w:pPr>
      <w:r w:rsidRPr="004B45D2">
        <w:t xml:space="preserve">Prezident je oprávnený v mene SPF uzatvárať zmluvné vzťahy v hodnote nad 10.000.- Eur bez DPH až po predchádzajúcom súhlase výkonného orgánu, ak podľa Stanov schvaľovanie zmluvného vzťahu nie je vyhradené najvyššiemu orgánu SPF. Hodnota zmluvného vzťahu sa vzťahuje aj na zmluvné vzťahy, v ktorých sú platby rozdelené na niekoľko samostatných platieb alebo do </w:t>
      </w:r>
      <w:del w:id="215" w:author="Gábriš Tomáš" w:date="2021-03-20T12:59:00Z">
        <w:r w:rsidRPr="004B45D2" w:rsidDel="00F21F60">
          <w:delText xml:space="preserve"> </w:delText>
        </w:r>
      </w:del>
      <w:r w:rsidRPr="004B45D2">
        <w:t>pravidelných periodických platieb v rámci účtovného obdobia SPF,</w:t>
      </w:r>
      <w:r w:rsidRPr="004B45D2">
        <w:rPr>
          <w:vertAlign w:val="superscript"/>
        </w:rPr>
        <w:footnoteReference w:id="84"/>
      </w:r>
      <w:r w:rsidRPr="004B45D2">
        <w:t>) ktorých súčet je rovnajúci sa hodnote nad 10.000,- Eur bez DPH a ak tieto platby vyplývajú z jedného právneho vzťahu. Bez predchádzajúceho súhlasu výkonného orgánu je Prezident oprávnený uzatvárať len zmluvné vzťahy týkajúce sa zabezpečenia akcií športovej reprezentácie a to do hodnoty 50.000,- Eur bez DPH.</w:t>
      </w:r>
      <w:ins w:id="216" w:author="Mokrá Lucia" w:date="2020-02-23T19:26:00Z">
        <w:r w:rsidR="00935A48">
          <w:t xml:space="preserve"> Toto ustanovenie sa neaplikuje, ak ide o finančné zdroje SPF vo forme dotácií a finančných darov v prospech SPF. </w:t>
        </w:r>
      </w:ins>
    </w:p>
    <w:p w14:paraId="200C35C4" w14:textId="51DBBF7A" w:rsidR="00AA2B1D" w:rsidRPr="004B45D2" w:rsidRDefault="00245994">
      <w:pPr>
        <w:numPr>
          <w:ilvl w:val="0"/>
          <w:numId w:val="4"/>
        </w:numPr>
        <w:pBdr>
          <w:top w:val="nil"/>
          <w:left w:val="nil"/>
          <w:bottom w:val="nil"/>
          <w:right w:val="nil"/>
          <w:between w:val="nil"/>
        </w:pBdr>
        <w:spacing w:line="240" w:lineRule="auto"/>
        <w:jc w:val="both"/>
        <w:rPr>
          <w:ins w:id="217" w:author="Mokrá Lucia" w:date="2020-02-23T19:29:00Z"/>
        </w:rPr>
      </w:pPr>
      <w:r w:rsidRPr="004B45D2">
        <w:t>Prezident je oprávnený v odôvodnených prípadoch zvolať mimoriadnu Konferenciu.</w:t>
      </w:r>
    </w:p>
    <w:p w14:paraId="31A2AB4E" w14:textId="08FAC536" w:rsidR="007A497B" w:rsidRPr="004B45D2" w:rsidRDefault="00245994" w:rsidP="004F7B00">
      <w:pPr>
        <w:pBdr>
          <w:top w:val="nil"/>
          <w:left w:val="nil"/>
          <w:bottom w:val="nil"/>
          <w:right w:val="nil"/>
          <w:between w:val="nil"/>
        </w:pBdr>
        <w:spacing w:line="240" w:lineRule="auto"/>
        <w:ind w:left="720"/>
        <w:jc w:val="both"/>
        <w:rPr>
          <w:ins w:id="218" w:author="Mokrá Lucia" w:date="2020-02-23T19:29:00Z"/>
        </w:rPr>
      </w:pPr>
      <w:r w:rsidRPr="004B45D2">
        <w:t xml:space="preserve">Prezident </w:t>
      </w:r>
      <w:r w:rsidR="004F7B00">
        <w:t xml:space="preserve"> </w:t>
      </w:r>
      <w:r w:rsidR="004F7B00" w:rsidRPr="004F7B00">
        <w:rPr>
          <w:strike/>
          <w:highlight w:val="yellow"/>
        </w:rPr>
        <w:t>je povinný vopred prerokovať svoje rozhodnutia o zásadných otázkach vo výkonnom orgáne a/alebo s Kontrolórom alebo v príslušncýh komisiách</w:t>
      </w:r>
      <w:r w:rsidR="004F7B00">
        <w:t xml:space="preserve"> </w:t>
      </w:r>
      <w:ins w:id="219" w:author="Mokrá Lucia" w:date="2020-02-23T19:27:00Z">
        <w:r w:rsidR="00935A48">
          <w:t xml:space="preserve">pri </w:t>
        </w:r>
      </w:ins>
      <w:ins w:id="220" w:author="Mokrá Lucia" w:date="2020-02-23T20:03:00Z">
        <w:r w:rsidR="00BA0F25">
          <w:t>zásadných</w:t>
        </w:r>
      </w:ins>
      <w:ins w:id="221" w:author="Mokrá Lucia" w:date="2020-02-23T19:28:00Z">
        <w:r w:rsidR="00935A48">
          <w:t xml:space="preserve"> otázkach </w:t>
        </w:r>
        <w:r w:rsidR="00AA2B1D">
          <w:t xml:space="preserve">môže prerokovať pred svojím rozhodnutím príslušnú agendu </w:t>
        </w:r>
      </w:ins>
      <w:ins w:id="222" w:author="Mokrá Lucia" w:date="2020-02-23T19:27:00Z">
        <w:r w:rsidR="00935A48" w:rsidRPr="00AA2B1D">
          <w:rPr>
            <w:lang w:val="sk-SK"/>
          </w:rPr>
          <w:t>s Výkonným orgáno</w:t>
        </w:r>
      </w:ins>
      <w:ins w:id="223" w:author="Mokrá Lucia" w:date="2020-02-23T19:28:00Z">
        <w:r w:rsidR="00AA2B1D" w:rsidRPr="00AA2B1D">
          <w:rPr>
            <w:lang w:val="sk-SK"/>
          </w:rPr>
          <w:t>m</w:t>
        </w:r>
        <w:r w:rsidR="00AA2B1D" w:rsidRPr="0072060D">
          <w:rPr>
            <w:lang w:val="sk-SK"/>
          </w:rPr>
          <w:t xml:space="preserve"> a</w:t>
        </w:r>
      </w:ins>
      <w:ins w:id="224" w:author="Mokrá Lucia" w:date="2020-02-23T19:27:00Z">
        <w:r w:rsidR="00935A48" w:rsidRPr="005D490B">
          <w:rPr>
            <w:lang w:val="sk-SK"/>
          </w:rPr>
          <w:t>lebo kontrolórom.</w:t>
        </w:r>
      </w:ins>
      <w:ins w:id="225" w:author="Mokrá Lucia" w:date="2020-02-23T19:28:00Z">
        <w:r w:rsidR="00AA2B1D" w:rsidRPr="005D490B">
          <w:rPr>
            <w:lang w:val="sk-SK"/>
          </w:rPr>
          <w:t xml:space="preserve"> </w:t>
        </w:r>
      </w:ins>
      <w:ins w:id="226" w:author="Mokrá Lucia" w:date="2020-02-23T20:03:00Z">
        <w:r w:rsidR="00BA0F25">
          <w:rPr>
            <w:lang w:val="sk-SK"/>
          </w:rPr>
          <w:t xml:space="preserve">Zásadné </w:t>
        </w:r>
      </w:ins>
      <w:ins w:id="227" w:author="Mokrá Lucia" w:date="2020-02-23T19:28:00Z">
        <w:r w:rsidR="00AA2B1D" w:rsidRPr="00CC2BF2">
          <w:rPr>
            <w:lang w:val="sk-SK"/>
          </w:rPr>
          <w:t>otázky a </w:t>
        </w:r>
        <w:r w:rsidR="00AA2B1D" w:rsidRPr="002E1841">
          <w:rPr>
            <w:lang w:val="sk-SK"/>
          </w:rPr>
          <w:t>príslušné kroky vždy oznamuje Výkonnému orgán</w:t>
        </w:r>
      </w:ins>
      <w:ins w:id="228" w:author="Mokrá Lucia" w:date="2020-02-23T19:29:00Z">
        <w:r w:rsidR="00AA2B1D" w:rsidRPr="00204465">
          <w:rPr>
            <w:lang w:val="sk-SK"/>
          </w:rPr>
          <w:t xml:space="preserve">u na najbližšom zasadnutí. </w:t>
        </w:r>
      </w:ins>
      <w:ins w:id="229" w:author="Mokrá Lucia" w:date="2020-02-23T20:03:00Z">
        <w:r w:rsidR="00BA0F25">
          <w:rPr>
            <w:lang w:val="sk-SK"/>
          </w:rPr>
          <w:t xml:space="preserve">Obsah a rozsah zásadných otázok je stanovený v strategickom dokumente SPF. </w:t>
        </w:r>
      </w:ins>
    </w:p>
    <w:p w14:paraId="000002CC" w14:textId="77777777" w:rsidR="008C1B55" w:rsidRPr="00AA2B1D" w:rsidRDefault="008C1B55" w:rsidP="004F7B00">
      <w:pPr>
        <w:pBdr>
          <w:top w:val="nil"/>
          <w:left w:val="nil"/>
          <w:bottom w:val="nil"/>
          <w:right w:val="nil"/>
          <w:between w:val="nil"/>
        </w:pBdr>
        <w:spacing w:line="240" w:lineRule="auto"/>
        <w:ind w:left="720"/>
        <w:jc w:val="both"/>
        <w:rPr>
          <w:b/>
        </w:rPr>
      </w:pPr>
      <w:bookmarkStart w:id="230" w:name="_5cvypueple1m" w:colFirst="0" w:colLast="0"/>
      <w:bookmarkEnd w:id="230"/>
    </w:p>
    <w:p w14:paraId="000002CD"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231" w:name="_g7g6c6nj12nq" w:colFirst="0" w:colLast="0"/>
      <w:bookmarkEnd w:id="231"/>
      <w:r w:rsidRPr="004B45D2">
        <w:rPr>
          <w:rFonts w:ascii="Arial" w:eastAsia="Arial" w:hAnsi="Arial" w:cs="Arial"/>
          <w:b/>
        </w:rPr>
        <w:t>Piata hlava</w:t>
      </w:r>
    </w:p>
    <w:p w14:paraId="000002CE"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rPr>
      </w:pPr>
      <w:bookmarkStart w:id="232" w:name="_n02gjppfiaow" w:colFirst="0" w:colLast="0"/>
      <w:bookmarkEnd w:id="232"/>
      <w:r w:rsidRPr="004B45D2">
        <w:rPr>
          <w:rFonts w:ascii="Arial" w:eastAsia="Arial" w:hAnsi="Arial" w:cs="Arial"/>
        </w:rPr>
        <w:t>Kontrolné orgány SPF</w:t>
      </w:r>
    </w:p>
    <w:p w14:paraId="000002CF" w14:textId="77777777" w:rsidR="008C1B55" w:rsidRPr="004B45D2" w:rsidRDefault="008C1B55">
      <w:pPr>
        <w:pStyle w:val="Nadpis3"/>
        <w:pBdr>
          <w:top w:val="nil"/>
          <w:left w:val="nil"/>
          <w:bottom w:val="nil"/>
          <w:right w:val="nil"/>
          <w:between w:val="nil"/>
        </w:pBdr>
        <w:spacing w:after="0"/>
      </w:pPr>
      <w:bookmarkStart w:id="233" w:name="_noi2gyft573y" w:colFirst="0" w:colLast="0"/>
      <w:bookmarkEnd w:id="233"/>
    </w:p>
    <w:p w14:paraId="000002D0" w14:textId="77777777" w:rsidR="008C1B55" w:rsidRPr="004B45D2" w:rsidRDefault="00245994">
      <w:pPr>
        <w:pStyle w:val="Nadpis3"/>
        <w:pBdr>
          <w:top w:val="nil"/>
          <w:left w:val="nil"/>
          <w:bottom w:val="nil"/>
          <w:right w:val="nil"/>
          <w:between w:val="nil"/>
        </w:pBdr>
        <w:spacing w:after="0"/>
      </w:pPr>
      <w:bookmarkStart w:id="234" w:name="_8m9y06vzhyz4" w:colFirst="0" w:colLast="0"/>
      <w:bookmarkEnd w:id="234"/>
      <w:r w:rsidRPr="004B45D2">
        <w:t>Článok 45</w:t>
      </w:r>
    </w:p>
    <w:p w14:paraId="000002D1" w14:textId="77777777" w:rsidR="008C1B55" w:rsidRPr="004B45D2" w:rsidRDefault="00245994">
      <w:pPr>
        <w:pStyle w:val="Nadpis3"/>
        <w:pBdr>
          <w:top w:val="nil"/>
          <w:left w:val="nil"/>
          <w:bottom w:val="nil"/>
          <w:right w:val="nil"/>
          <w:between w:val="nil"/>
        </w:pBdr>
        <w:spacing w:after="160"/>
      </w:pPr>
      <w:bookmarkStart w:id="235" w:name="_np5jmx7p8b9g" w:colFirst="0" w:colLast="0"/>
      <w:bookmarkEnd w:id="235"/>
      <w:r w:rsidRPr="004B45D2">
        <w:t>Kontrolór SPF</w:t>
      </w:r>
    </w:p>
    <w:p w14:paraId="000002D2" w14:textId="77777777" w:rsidR="008C1B55" w:rsidRPr="004B45D2" w:rsidRDefault="00245994">
      <w:pPr>
        <w:numPr>
          <w:ilvl w:val="0"/>
          <w:numId w:val="10"/>
        </w:numPr>
        <w:pBdr>
          <w:top w:val="nil"/>
          <w:left w:val="nil"/>
          <w:bottom w:val="nil"/>
          <w:right w:val="nil"/>
          <w:between w:val="nil"/>
        </w:pBdr>
        <w:spacing w:before="220" w:line="240" w:lineRule="auto"/>
        <w:ind w:left="420" w:hanging="285"/>
        <w:jc w:val="both"/>
      </w:pPr>
      <w:r w:rsidRPr="004B45D2">
        <w:t>Kontrolór vykonáva a zabezpečuje nezávislý výkon vnútornej kontroly v SPF a je najvyšším kontrolným orgánom športovej organizácie.</w:t>
      </w:r>
    </w:p>
    <w:p w14:paraId="000002D3"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 xml:space="preserve">Kontrolóra volí a odvoláva najvyšší orgán SPF. Za Kontrolóra môže byť zvolená fyzická osoba, ktorá má spôsobilosť na právne úkony v plnom rozsahu, je bezúhonná a spĺňa kvalifikačné predpoklady. Kvalifikačné predpoklady a spôsobilosť na výkon funkcie Kontrolóra ustanovuje Zákon </w:t>
      </w:r>
      <w:r w:rsidRPr="004B45D2">
        <w:rPr>
          <w:vertAlign w:val="superscript"/>
        </w:rPr>
        <w:footnoteReference w:id="85"/>
      </w:r>
      <w:r w:rsidRPr="004B45D2">
        <w:t xml:space="preserve">) . </w:t>
      </w:r>
    </w:p>
    <w:p w14:paraId="000002D4"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Funkcia Kontrolóra je nezlučiteľná s výkonom funkcie člena najvyššieho orgánu, štatutárneho orgánu, výkonného orgánu, disciplinárneho orgánu, orgánu na riešenie sporov, v ktorej vykonáva funkciu Kontrolóra.</w:t>
      </w:r>
    </w:p>
    <w:p w14:paraId="000002D5"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 xml:space="preserve">Ak sa podľa zakladajúceho dokumentu </w:t>
      </w:r>
      <w:r w:rsidRPr="004B45D2">
        <w:rPr>
          <w:vertAlign w:val="superscript"/>
        </w:rPr>
        <w:footnoteReference w:id="86"/>
      </w:r>
      <w:r w:rsidRPr="004B45D2">
        <w:t>) SPF zriaďuje kolektívny kontrolný orgán, Kontrolór je predsedom takéhoto orgánu.</w:t>
      </w:r>
    </w:p>
    <w:p w14:paraId="000002D6"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Funkčné obdobie Kontrolóra, a v prípade zriadenia kolektívneho kontrolného orgánu i tohto orgánu, je 5 rokov.</w:t>
      </w:r>
      <w:r w:rsidRPr="004B45D2">
        <w:rPr>
          <w:vertAlign w:val="superscript"/>
        </w:rPr>
        <w:footnoteReference w:id="87"/>
      </w:r>
      <w:r w:rsidRPr="004B45D2">
        <w:t xml:space="preserve">) </w:t>
      </w:r>
    </w:p>
    <w:p w14:paraId="000002D7"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Funkcia Kontrolóra zaniká stratou spôsobilosti na výkon funkcie Kontrolóra podľa Zákona alebo na základe rozhodnutia Disciplinárneho orgánu SPF z dôvodu závažného porušenia povinnosti Kontrolóra.</w:t>
      </w:r>
    </w:p>
    <w:p w14:paraId="000002D8"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 xml:space="preserve">Kontrolór môže byť pred uplynutím jeho funkčného obdobia odvolaný z funkcie najvyšším orgánom SPF, </w:t>
      </w:r>
      <w:r w:rsidRPr="004B45D2">
        <w:rPr>
          <w:b/>
        </w:rPr>
        <w:t>kvalifikovanou väčšinou hlasov všetkých delegátov</w:t>
      </w:r>
      <w:r w:rsidRPr="004B45D2">
        <w:t xml:space="preserve">; </w:t>
      </w:r>
      <w:r w:rsidRPr="004B45D2">
        <w:rPr>
          <w:vertAlign w:val="superscript"/>
        </w:rPr>
        <w:footnoteReference w:id="88"/>
      </w:r>
      <w:r w:rsidRPr="004B45D2">
        <w:t>) dôvod odvolania musí byť  uvedený v rozhodnutí o odvolaní.</w:t>
      </w:r>
    </w:p>
    <w:p w14:paraId="000002D9"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Kontrolór má pri výkone svojej funkcie právo na náhradu hotových výdavkov účelne a preukázateľne vynaložených v súvislosti s výkonom funkcie Kontrolóra a súčasne za výkon funkcie Kontrolóra mu môže byť priznaná náhrada za stratu času a odmena, ktorej výšku alebo spôsob jej určenia schvaľuje najvyšší orgán SPF.</w:t>
      </w:r>
    </w:p>
    <w:p w14:paraId="000002DA" w14:textId="77777777" w:rsidR="008C1B55" w:rsidRPr="004B45D2" w:rsidRDefault="008C1B55">
      <w:pPr>
        <w:pStyle w:val="Nadpis3"/>
        <w:pBdr>
          <w:top w:val="nil"/>
          <w:left w:val="nil"/>
          <w:bottom w:val="nil"/>
          <w:right w:val="nil"/>
          <w:between w:val="nil"/>
        </w:pBdr>
        <w:spacing w:after="0"/>
      </w:pPr>
      <w:bookmarkStart w:id="236" w:name="_20hcwx3zpqlv" w:colFirst="0" w:colLast="0"/>
      <w:bookmarkEnd w:id="236"/>
    </w:p>
    <w:p w14:paraId="000002DB" w14:textId="77777777" w:rsidR="008C1B55" w:rsidRPr="004B45D2" w:rsidRDefault="00245994">
      <w:pPr>
        <w:pStyle w:val="Nadpis3"/>
        <w:pBdr>
          <w:top w:val="nil"/>
          <w:left w:val="nil"/>
          <w:bottom w:val="nil"/>
          <w:right w:val="nil"/>
          <w:between w:val="nil"/>
        </w:pBdr>
        <w:spacing w:after="0"/>
      </w:pPr>
      <w:bookmarkStart w:id="237" w:name="_linzhpdxztd9" w:colFirst="0" w:colLast="0"/>
      <w:bookmarkEnd w:id="237"/>
      <w:r w:rsidRPr="004B45D2">
        <w:t>Článok 46</w:t>
      </w:r>
    </w:p>
    <w:p w14:paraId="000002DC" w14:textId="77777777" w:rsidR="008C1B55" w:rsidRPr="004B45D2" w:rsidRDefault="00245994">
      <w:pPr>
        <w:pStyle w:val="Nadpis3"/>
        <w:pBdr>
          <w:top w:val="nil"/>
          <w:left w:val="nil"/>
          <w:bottom w:val="nil"/>
          <w:right w:val="nil"/>
          <w:between w:val="nil"/>
        </w:pBdr>
      </w:pPr>
      <w:bookmarkStart w:id="238" w:name="_v0gyra5m836t" w:colFirst="0" w:colLast="0"/>
      <w:bookmarkEnd w:id="238"/>
      <w:r w:rsidRPr="004B45D2">
        <w:t>Právomoci a úlohy Kontrolóra</w:t>
      </w:r>
    </w:p>
    <w:p w14:paraId="000002DD" w14:textId="77777777" w:rsidR="008C1B55" w:rsidRPr="004B45D2" w:rsidRDefault="00245994" w:rsidP="004F7B00">
      <w:pPr>
        <w:numPr>
          <w:ilvl w:val="0"/>
          <w:numId w:val="94"/>
        </w:numPr>
        <w:pBdr>
          <w:top w:val="nil"/>
          <w:left w:val="nil"/>
          <w:bottom w:val="nil"/>
          <w:right w:val="nil"/>
          <w:between w:val="nil"/>
        </w:pBdr>
        <w:spacing w:before="220" w:line="240" w:lineRule="auto"/>
        <w:ind w:left="426" w:hanging="426"/>
        <w:jc w:val="both"/>
      </w:pPr>
      <w:r w:rsidRPr="004B45D2">
        <w:t>Kontrolór výkonom svojej funkcie zabezpečuje, aby sa predchádzalo závažnému porušeniu povinnosti vyplývajúcej z právneho poriadku, predpisov a rozhodnutí SPF a aby sa predchádzalo ukladaniu sankcií, opatrení a negatívnym dôsledkom pre SPF a členov SPF.</w:t>
      </w:r>
    </w:p>
    <w:p w14:paraId="7841A2E3" w14:textId="13A8EC5F" w:rsidR="00FA2C3A" w:rsidRPr="00FA2C3A" w:rsidRDefault="00245994" w:rsidP="00FA2C3A">
      <w:pPr>
        <w:numPr>
          <w:ilvl w:val="0"/>
          <w:numId w:val="94"/>
        </w:numPr>
        <w:pBdr>
          <w:top w:val="nil"/>
          <w:left w:val="nil"/>
          <w:bottom w:val="nil"/>
          <w:right w:val="nil"/>
          <w:between w:val="nil"/>
        </w:pBdr>
        <w:spacing w:line="240" w:lineRule="auto"/>
        <w:ind w:left="420"/>
        <w:jc w:val="both"/>
      </w:pPr>
      <w:r w:rsidRPr="004B45D2">
        <w:t>Vykonáva konzultačnú činnosť a poradenskú činnosť pre orgány SPF a orgány jeho členov</w:t>
      </w:r>
      <w:r w:rsidR="00FA2C3A" w:rsidRPr="00FA2C3A">
        <w:t xml:space="preserve"> </w:t>
      </w:r>
      <w:ins w:id="239" w:author="Mokrá Lucia" w:date="2020-02-23T20:06:00Z">
        <w:r w:rsidR="00FA2C3A" w:rsidRPr="00FA2C3A">
          <w:t>Pre účely ex ante kontroly posudzuje materiály predložené na zas</w:t>
        </w:r>
      </w:ins>
      <w:ins w:id="240" w:author="Mokrá Lucia" w:date="2020-02-23T20:07:00Z">
        <w:r w:rsidR="00FA2C3A" w:rsidRPr="00FA2C3A">
          <w:t xml:space="preserve">adnutie výkonného orgánu SPF, ktoré sú </w:t>
        </w:r>
        <w:r w:rsidR="00FA2C3A" w:rsidRPr="00FA2C3A">
          <w:rPr>
            <w:u w:val="single"/>
          </w:rPr>
          <w:t>predkladané</w:t>
        </w:r>
      </w:ins>
      <w:ins w:id="241" w:author="Ivan Šulek" w:date="2021-09-07T12:44:00Z">
        <w:r w:rsidR="00EB4715">
          <w:rPr>
            <w:u w:val="single"/>
          </w:rPr>
          <w:t xml:space="preserve"> najmenej</w:t>
        </w:r>
      </w:ins>
      <w:ins w:id="242" w:author="Mokrá Lucia" w:date="2020-02-23T20:07:00Z">
        <w:r w:rsidR="00FA2C3A" w:rsidRPr="00FA2C3A">
          <w:rPr>
            <w:u w:val="single"/>
          </w:rPr>
          <w:t xml:space="preserve"> </w:t>
        </w:r>
      </w:ins>
      <w:commentRangeStart w:id="243"/>
      <w:commentRangeStart w:id="244"/>
      <w:r w:rsidR="00FA2C3A" w:rsidRPr="00FA2C3A">
        <w:rPr>
          <w:color w:val="C00000"/>
          <w:u w:val="single"/>
        </w:rPr>
        <w:t>5</w:t>
      </w:r>
      <w:commentRangeEnd w:id="243"/>
      <w:r w:rsidR="00F21F60">
        <w:rPr>
          <w:rStyle w:val="Odkaznakomentr"/>
        </w:rPr>
        <w:commentReference w:id="243"/>
      </w:r>
      <w:commentRangeEnd w:id="244"/>
      <w:r w:rsidR="00EB4715">
        <w:rPr>
          <w:rStyle w:val="Odkaznakomentr"/>
        </w:rPr>
        <w:commentReference w:id="244"/>
      </w:r>
      <w:ins w:id="245" w:author="Mokrá Lucia" w:date="2020-02-23T20:07:00Z">
        <w:r w:rsidR="00FA2C3A" w:rsidRPr="00FA2C3A">
          <w:rPr>
            <w:color w:val="C00000"/>
            <w:u w:val="single"/>
          </w:rPr>
          <w:t xml:space="preserve"> </w:t>
        </w:r>
      </w:ins>
      <w:r w:rsidR="00FA2C3A" w:rsidRPr="00FA2C3A">
        <w:rPr>
          <w:color w:val="C00000"/>
          <w:u w:val="single"/>
        </w:rPr>
        <w:t>pracovných dní</w:t>
      </w:r>
      <w:ins w:id="246" w:author="Mokrá Lucia" w:date="2020-02-23T20:07:00Z">
        <w:r w:rsidR="00FA2C3A" w:rsidRPr="00FA2C3A">
          <w:rPr>
            <w:color w:val="C00000"/>
          </w:rPr>
          <w:t xml:space="preserve"> </w:t>
        </w:r>
        <w:r w:rsidR="00FA2C3A" w:rsidRPr="00FA2C3A">
          <w:t xml:space="preserve">pred zasadnutím a zasiela ich členom výkonného orgánu SPF so stanoviskom </w:t>
        </w:r>
        <w:r w:rsidR="00FA2C3A" w:rsidRPr="00FA2C3A">
          <w:rPr>
            <w:color w:val="C00000"/>
            <w:u w:val="single"/>
          </w:rPr>
          <w:t xml:space="preserve">najmenej </w:t>
        </w:r>
      </w:ins>
      <w:r w:rsidR="00FA2C3A" w:rsidRPr="00FA2C3A">
        <w:rPr>
          <w:color w:val="C00000"/>
          <w:u w:val="single"/>
        </w:rPr>
        <w:t>2 pracovné dni</w:t>
      </w:r>
      <w:ins w:id="247" w:author="Mokrá Lucia" w:date="2020-02-23T20:07:00Z">
        <w:r w:rsidR="00FA2C3A" w:rsidRPr="00FA2C3A">
          <w:rPr>
            <w:color w:val="C00000"/>
          </w:rPr>
          <w:t xml:space="preserve"> </w:t>
        </w:r>
        <w:r w:rsidR="00FA2C3A" w:rsidRPr="00FA2C3A">
          <w:t xml:space="preserve">pred zasadnutím. </w:t>
        </w:r>
      </w:ins>
    </w:p>
    <w:p w14:paraId="000002DF" w14:textId="3B88556A" w:rsidR="008C1B55" w:rsidRPr="004B45D2" w:rsidRDefault="00245994" w:rsidP="003C4F83">
      <w:pPr>
        <w:numPr>
          <w:ilvl w:val="0"/>
          <w:numId w:val="94"/>
        </w:numPr>
        <w:pBdr>
          <w:top w:val="nil"/>
          <w:left w:val="nil"/>
          <w:bottom w:val="nil"/>
          <w:right w:val="nil"/>
          <w:between w:val="nil"/>
        </w:pBdr>
        <w:spacing w:line="240" w:lineRule="auto"/>
        <w:ind w:left="420"/>
        <w:jc w:val="both"/>
      </w:pPr>
      <w:r w:rsidRPr="004B45D2">
        <w:t>Kontrolór vykonáva kontrolnú činnosť priebežne. Kontrolná činnosť je zameraná predovšetkým na:</w:t>
      </w:r>
    </w:p>
    <w:p w14:paraId="000002E0"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hospodárnosť, efektívnosť, účinnosť a účelnosť použitia verejných prostriedkov,</w:t>
      </w:r>
    </w:p>
    <w:p w14:paraId="000002E1"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dodržiavanie právnych predpisov a dodržiavanie predpisov a rozhodnutí SPF.</w:t>
      </w:r>
    </w:p>
    <w:p w14:paraId="000002E2" w14:textId="77777777" w:rsidR="008C1B55" w:rsidRPr="004B45D2" w:rsidRDefault="00245994" w:rsidP="004F7B00">
      <w:pPr>
        <w:numPr>
          <w:ilvl w:val="0"/>
          <w:numId w:val="94"/>
        </w:numPr>
        <w:pBdr>
          <w:top w:val="nil"/>
          <w:left w:val="nil"/>
          <w:bottom w:val="nil"/>
          <w:right w:val="nil"/>
          <w:between w:val="nil"/>
        </w:pBdr>
        <w:spacing w:line="240" w:lineRule="auto"/>
        <w:ind w:left="420"/>
        <w:jc w:val="both"/>
      </w:pPr>
      <w:r w:rsidRPr="004B45D2">
        <w:t>Kontrolór ďalej:</w:t>
      </w:r>
    </w:p>
    <w:p w14:paraId="000002E3" w14:textId="469A94FC"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 xml:space="preserve">vykonáva priebežnú kontrolu obsahu zápisníc zo zasadnutí najvyššieho orgánu </w:t>
      </w:r>
      <w:ins w:id="248" w:author="Mokrá Lucia" w:date="2020-02-23T20:04:00Z">
        <w:r w:rsidR="00B85FC6">
          <w:t xml:space="preserve">vo forme overenia </w:t>
        </w:r>
      </w:ins>
      <w:ins w:id="249" w:author="Mokrá Lucia" w:date="2020-02-23T20:05:00Z">
        <w:r w:rsidR="00B85FC6">
          <w:t xml:space="preserve">obsahu zápisnice </w:t>
        </w:r>
      </w:ins>
      <w:r w:rsidRPr="004B45D2">
        <w:t>a ich riadneho zverejňovania,</w:t>
      </w:r>
    </w:p>
    <w:p w14:paraId="000002E4"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 xml:space="preserve">upozorňuje na nesúlad povinne zverejňovaných údajov a údajov v zdrojovej evidencii </w:t>
      </w:r>
      <w:r w:rsidRPr="004B45D2">
        <w:rPr>
          <w:vertAlign w:val="superscript"/>
        </w:rPr>
        <w:footnoteReference w:id="89"/>
      </w:r>
      <w:r w:rsidRPr="004B45D2">
        <w:t>),</w:t>
      </w:r>
    </w:p>
    <w:p w14:paraId="000002E5"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upozorňuje orgány SPF na zistené nedostatky a odporúča im postup, ktorý je v súlade s právnym poriadkom a predpismi SPF,</w:t>
      </w:r>
    </w:p>
    <w:p w14:paraId="000002E6" w14:textId="681E64B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 xml:space="preserve">pri zistení závažných nedostatkov </w:t>
      </w:r>
      <w:ins w:id="250" w:author="Mokrá Lucia" w:date="2020-02-23T20:05:00Z">
        <w:r w:rsidR="00B85FC6">
          <w:t xml:space="preserve">neodkladne </w:t>
        </w:r>
      </w:ins>
      <w:r w:rsidRPr="004B45D2">
        <w:t>navrhuje preventívne a nápravné opatrenia a určuje lehoty na ich odstránenie,</w:t>
      </w:r>
    </w:p>
    <w:p w14:paraId="000002E7"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vypracúva výročnú správu o činnosti Kontrolóra, ktorú predkladá najvyššiemu orgánu SPF,</w:t>
      </w:r>
    </w:p>
    <w:p w14:paraId="000002E8"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vykonáva konzultačnú činnosť pre Kontrolórov členov SPF,</w:t>
      </w:r>
    </w:p>
    <w:p w14:paraId="000002E9" w14:textId="7CEC1DA9"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posudzuje súlad priebehu zasadnutí, postupov a rozhodnutí orgánov SPF s právnym poriadkom, predpismi a rozhodnutiami SPF, predpismi a rozhodnutiami FINA a LEN a iných športových organizácií, ktorých je SPF členom,</w:t>
      </w:r>
      <w:ins w:id="251" w:author="Mokrá Lucia" w:date="2020-02-23T20:06:00Z">
        <w:r w:rsidR="00B85FC6">
          <w:t xml:space="preserve"> a verifikuje tento súlad v zápisnici, </w:t>
        </w:r>
      </w:ins>
    </w:p>
    <w:p w14:paraId="000002EA"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zúčastňuje sa na zasadnutiach najvyššieho orgánu SPF, najvyššieho výkonného orgánu SPF, kontrolných orgánov SPF, a ak to považuje za potrebné, aj na zasadnutiach iných orgánov SPF,</w:t>
      </w:r>
    </w:p>
    <w:p w14:paraId="000002EB"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vykonáva dozor nad prípravou a riadnym priebehom volieb členov orgánov SPF a zúčastňuje sa na zasadnutí Volebnej komisie vrátane spočítavania hlasov.</w:t>
      </w:r>
    </w:p>
    <w:p w14:paraId="000002EC" w14:textId="77777777" w:rsidR="008C1B55" w:rsidRPr="004B45D2" w:rsidRDefault="00245994" w:rsidP="004F7B00">
      <w:pPr>
        <w:numPr>
          <w:ilvl w:val="0"/>
          <w:numId w:val="94"/>
        </w:numPr>
        <w:pBdr>
          <w:top w:val="nil"/>
          <w:left w:val="nil"/>
          <w:bottom w:val="nil"/>
          <w:right w:val="nil"/>
          <w:between w:val="nil"/>
        </w:pBdr>
        <w:spacing w:line="240" w:lineRule="auto"/>
        <w:ind w:left="420"/>
        <w:jc w:val="both"/>
      </w:pPr>
      <w:r w:rsidRPr="004B45D2">
        <w:t>Kontrolór je oprávnený a, ak to navrhne najvyšší výkonný orgán SPF aj povinný, vykonávať svoju pôsobnosť podľa odseku 5 písm. g) až i) voči členom SPF.</w:t>
      </w:r>
    </w:p>
    <w:p w14:paraId="000002ED" w14:textId="77777777" w:rsidR="008C1B55" w:rsidRPr="004B45D2" w:rsidRDefault="00245994" w:rsidP="004F7B00">
      <w:pPr>
        <w:numPr>
          <w:ilvl w:val="0"/>
          <w:numId w:val="94"/>
        </w:numPr>
        <w:pBdr>
          <w:top w:val="nil"/>
          <w:left w:val="nil"/>
          <w:bottom w:val="nil"/>
          <w:right w:val="nil"/>
          <w:between w:val="nil"/>
        </w:pBdr>
        <w:spacing w:line="240" w:lineRule="auto"/>
        <w:ind w:left="420"/>
        <w:jc w:val="both"/>
      </w:pPr>
      <w:r w:rsidRPr="004B45D2">
        <w:t>Podrobnosti výkonu a postupov pri vykonávaní funkcie Kontrolóra a vykonávaní kontroly upravuje Zákon.</w:t>
      </w:r>
    </w:p>
    <w:p w14:paraId="000002EE" w14:textId="77777777" w:rsidR="008C1B55" w:rsidRPr="004B45D2" w:rsidRDefault="008C1B55">
      <w:pPr>
        <w:pStyle w:val="Nadpis3"/>
        <w:pBdr>
          <w:top w:val="nil"/>
          <w:left w:val="nil"/>
          <w:bottom w:val="nil"/>
          <w:right w:val="nil"/>
          <w:between w:val="nil"/>
        </w:pBdr>
        <w:spacing w:after="0"/>
      </w:pPr>
      <w:bookmarkStart w:id="252" w:name="_50r92thds74t" w:colFirst="0" w:colLast="0"/>
      <w:bookmarkEnd w:id="252"/>
    </w:p>
    <w:p w14:paraId="000002EF" w14:textId="77777777" w:rsidR="008C1B55" w:rsidRPr="004B45D2" w:rsidRDefault="00245994">
      <w:pPr>
        <w:pStyle w:val="Nadpis3"/>
        <w:pBdr>
          <w:top w:val="nil"/>
          <w:left w:val="nil"/>
          <w:bottom w:val="nil"/>
          <w:right w:val="nil"/>
          <w:between w:val="nil"/>
        </w:pBdr>
        <w:spacing w:after="0"/>
      </w:pPr>
      <w:bookmarkStart w:id="253" w:name="_oh7p3r4z2k3f" w:colFirst="0" w:colLast="0"/>
      <w:bookmarkEnd w:id="253"/>
      <w:r w:rsidRPr="004B45D2">
        <w:t>Článok 47</w:t>
      </w:r>
    </w:p>
    <w:p w14:paraId="000002F0" w14:textId="77777777" w:rsidR="008C1B55" w:rsidRPr="004B45D2" w:rsidRDefault="00245994">
      <w:pPr>
        <w:pStyle w:val="Nadpis3"/>
        <w:pBdr>
          <w:top w:val="nil"/>
          <w:left w:val="nil"/>
          <w:bottom w:val="nil"/>
          <w:right w:val="nil"/>
          <w:between w:val="nil"/>
        </w:pBdr>
        <w:spacing w:after="160"/>
      </w:pPr>
      <w:bookmarkStart w:id="254" w:name="_4m7a4wqtxrws" w:colFirst="0" w:colLast="0"/>
      <w:bookmarkEnd w:id="254"/>
      <w:r w:rsidRPr="004B45D2">
        <w:t>Volebná komisia SPF</w:t>
      </w:r>
    </w:p>
    <w:p w14:paraId="000002F1" w14:textId="77777777" w:rsidR="008C1B55" w:rsidRPr="004B45D2" w:rsidRDefault="00245994">
      <w:pPr>
        <w:numPr>
          <w:ilvl w:val="0"/>
          <w:numId w:val="92"/>
        </w:numPr>
        <w:pBdr>
          <w:top w:val="nil"/>
          <w:left w:val="nil"/>
          <w:bottom w:val="nil"/>
          <w:right w:val="nil"/>
          <w:between w:val="nil"/>
        </w:pBdr>
        <w:spacing w:before="220" w:line="240" w:lineRule="auto"/>
        <w:ind w:left="420"/>
        <w:jc w:val="both"/>
      </w:pPr>
      <w:r w:rsidRPr="004B45D2">
        <w:t>Volebná komisia pripravuje a organizuje voľby všetkých orgánov SPF a členov orgánov SPF, okrem voľby členov Volebnej komisie, ktorých podľa týchto Stanov volí Konferencia, kontroluje priebeh týchto volieb a vyhlasuje ich výsledky. Volebná komisia rozhoduje o sťažnostiach, námietkach a sporoch súvisiacich s prípravou a priebehom volieb na zasadnutí Konferencie; ak je to potrebné zasadnutie Konferencie sa preruší na potrebnú dobu.</w:t>
      </w:r>
    </w:p>
    <w:p w14:paraId="000002F2" w14:textId="77777777" w:rsidR="008C1B55" w:rsidRPr="004B45D2" w:rsidRDefault="00245994">
      <w:pPr>
        <w:numPr>
          <w:ilvl w:val="0"/>
          <w:numId w:val="92"/>
        </w:numPr>
        <w:pBdr>
          <w:top w:val="nil"/>
          <w:left w:val="nil"/>
          <w:bottom w:val="nil"/>
          <w:right w:val="nil"/>
          <w:between w:val="nil"/>
        </w:pBdr>
        <w:spacing w:line="240" w:lineRule="auto"/>
        <w:ind w:left="420"/>
        <w:jc w:val="both"/>
      </w:pPr>
      <w:r w:rsidRPr="004B45D2">
        <w:t>Volebná komisia sa skladá z predsedu a dvoch členov volebnej komisie, ktorých volí Konferencia.</w:t>
      </w:r>
    </w:p>
    <w:p w14:paraId="000002F3" w14:textId="77777777" w:rsidR="008C1B55" w:rsidRPr="004B45D2" w:rsidRDefault="00245994">
      <w:pPr>
        <w:numPr>
          <w:ilvl w:val="0"/>
          <w:numId w:val="92"/>
        </w:numPr>
        <w:pBdr>
          <w:top w:val="nil"/>
          <w:left w:val="nil"/>
          <w:bottom w:val="nil"/>
          <w:right w:val="nil"/>
          <w:between w:val="nil"/>
        </w:pBdr>
        <w:spacing w:line="240" w:lineRule="auto"/>
        <w:ind w:left="420"/>
        <w:jc w:val="both"/>
      </w:pPr>
      <w:r w:rsidRPr="004B45D2">
        <w:t>Predsedom volebnej komisie je člen volebnej komisie zvolený najvyšším počtom hlasov. Pri rovnosti hlasov si členovia spomedzi tých, čo získali rovnaký počet hlasov zvolia predsedu.</w:t>
      </w:r>
    </w:p>
    <w:p w14:paraId="000002F4" w14:textId="77777777" w:rsidR="008C1B55" w:rsidRPr="004B45D2" w:rsidRDefault="00245994">
      <w:pPr>
        <w:numPr>
          <w:ilvl w:val="0"/>
          <w:numId w:val="92"/>
        </w:numPr>
        <w:pBdr>
          <w:top w:val="nil"/>
          <w:left w:val="nil"/>
          <w:bottom w:val="nil"/>
          <w:right w:val="nil"/>
          <w:between w:val="nil"/>
        </w:pBdr>
        <w:spacing w:line="240" w:lineRule="auto"/>
        <w:ind w:left="420"/>
        <w:jc w:val="both"/>
      </w:pPr>
      <w:r w:rsidRPr="004B45D2">
        <w:t>Status, ďalšie právomoci a konanie volebnej komisie upravuje Volebný poriadok SPF.</w:t>
      </w:r>
    </w:p>
    <w:p w14:paraId="000002F5" w14:textId="77777777" w:rsidR="008C1B55" w:rsidRPr="004B45D2" w:rsidRDefault="008C1B55">
      <w:pPr>
        <w:pBdr>
          <w:top w:val="nil"/>
          <w:left w:val="nil"/>
          <w:bottom w:val="nil"/>
          <w:right w:val="nil"/>
          <w:between w:val="nil"/>
        </w:pBdr>
      </w:pPr>
      <w:bookmarkStart w:id="255" w:name="_kkr9bwjvg20i" w:colFirst="0" w:colLast="0"/>
      <w:bookmarkEnd w:id="255"/>
    </w:p>
    <w:p w14:paraId="000002F6" w14:textId="77777777" w:rsidR="008C1B55" w:rsidRPr="004B45D2" w:rsidRDefault="008C1B55">
      <w:pPr>
        <w:pStyle w:val="Podtitul"/>
        <w:pBdr>
          <w:top w:val="nil"/>
          <w:left w:val="nil"/>
          <w:bottom w:val="nil"/>
          <w:right w:val="nil"/>
          <w:between w:val="nil"/>
        </w:pBdr>
        <w:spacing w:after="0"/>
        <w:jc w:val="center"/>
        <w:rPr>
          <w:rFonts w:ascii="Arial" w:eastAsia="Arial" w:hAnsi="Arial" w:cs="Arial"/>
          <w:b/>
        </w:rPr>
      </w:pPr>
      <w:bookmarkStart w:id="256" w:name="_bc8s9kbtsr9k" w:colFirst="0" w:colLast="0"/>
      <w:bookmarkEnd w:id="256"/>
    </w:p>
    <w:p w14:paraId="000002F7"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257" w:name="_sdfat89nstw7" w:colFirst="0" w:colLast="0"/>
      <w:bookmarkEnd w:id="257"/>
      <w:r w:rsidRPr="004B45D2">
        <w:rPr>
          <w:rFonts w:ascii="Arial" w:eastAsia="Arial" w:hAnsi="Arial" w:cs="Arial"/>
          <w:b/>
        </w:rPr>
        <w:t>Šiesta hlava</w:t>
      </w:r>
    </w:p>
    <w:p w14:paraId="000002F8" w14:textId="77777777" w:rsidR="008C1B55" w:rsidRPr="004B45D2" w:rsidRDefault="00245994">
      <w:pPr>
        <w:pStyle w:val="Podtitul"/>
        <w:pBdr>
          <w:top w:val="nil"/>
          <w:left w:val="nil"/>
          <w:bottom w:val="nil"/>
          <w:right w:val="nil"/>
          <w:between w:val="nil"/>
        </w:pBdr>
        <w:spacing w:after="0"/>
        <w:jc w:val="center"/>
      </w:pPr>
      <w:bookmarkStart w:id="258" w:name="_qaz8rlppnhzv" w:colFirst="0" w:colLast="0"/>
      <w:bookmarkEnd w:id="258"/>
      <w:r w:rsidRPr="004B45D2">
        <w:rPr>
          <w:rFonts w:ascii="Arial" w:eastAsia="Arial" w:hAnsi="Arial" w:cs="Arial"/>
        </w:rPr>
        <w:t>Orgány zabezpečenia spravodlivosti SPF</w:t>
      </w:r>
    </w:p>
    <w:p w14:paraId="000002F9" w14:textId="77777777" w:rsidR="008C1B55" w:rsidRPr="004B45D2" w:rsidRDefault="00245994">
      <w:pPr>
        <w:pStyle w:val="Nadpis3"/>
        <w:pBdr>
          <w:top w:val="nil"/>
          <w:left w:val="nil"/>
          <w:bottom w:val="nil"/>
          <w:right w:val="nil"/>
          <w:between w:val="nil"/>
        </w:pBdr>
        <w:spacing w:before="220" w:after="0"/>
        <w:rPr>
          <w:b w:val="0"/>
          <w:sz w:val="26"/>
          <w:szCs w:val="26"/>
        </w:rPr>
      </w:pPr>
      <w:bookmarkStart w:id="259" w:name="_if248ldmgasp" w:colFirst="0" w:colLast="0"/>
      <w:bookmarkEnd w:id="259"/>
      <w:r w:rsidRPr="004B45D2">
        <w:t>Článok 48</w:t>
      </w:r>
    </w:p>
    <w:p w14:paraId="000002FA" w14:textId="77777777" w:rsidR="008C1B55" w:rsidRPr="004B45D2" w:rsidRDefault="00245994">
      <w:pPr>
        <w:pStyle w:val="Nadpis3"/>
        <w:pBdr>
          <w:top w:val="nil"/>
          <w:left w:val="nil"/>
          <w:bottom w:val="nil"/>
          <w:right w:val="nil"/>
          <w:between w:val="nil"/>
        </w:pBdr>
        <w:spacing w:after="160"/>
      </w:pPr>
      <w:bookmarkStart w:id="260" w:name="_vw8wqkjgsqn9" w:colFirst="0" w:colLast="0"/>
      <w:bookmarkEnd w:id="260"/>
      <w:r w:rsidRPr="004B45D2">
        <w:t>Disciplinárna komisia SPF</w:t>
      </w:r>
    </w:p>
    <w:p w14:paraId="000002FB"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Disciplinárna komisia je prvostupňovým orgánom zabezpečenia spravodlivosti SPF, ktorý rozhoduje o porušení povinností vyplývajúcich z predpisov SPF, FINA, rozhodnutí orgánov SPF, FINA a jeho členov, za ktoré ukladá disciplinárne sankcie a opatrenia.</w:t>
      </w:r>
    </w:p>
    <w:p w14:paraId="000002FC" w14:textId="77777777" w:rsidR="008C1B55" w:rsidRPr="00EB4715" w:rsidRDefault="00245994">
      <w:pPr>
        <w:numPr>
          <w:ilvl w:val="0"/>
          <w:numId w:val="62"/>
        </w:numPr>
        <w:pBdr>
          <w:top w:val="nil"/>
          <w:left w:val="nil"/>
          <w:bottom w:val="nil"/>
          <w:right w:val="nil"/>
          <w:between w:val="nil"/>
        </w:pBdr>
        <w:spacing w:line="240" w:lineRule="auto"/>
        <w:ind w:left="420"/>
        <w:jc w:val="both"/>
        <w:rPr>
          <w:strike/>
          <w:rPrChange w:id="261" w:author="Ivan Šulek" w:date="2021-09-07T12:44:00Z">
            <w:rPr/>
          </w:rPrChange>
        </w:rPr>
      </w:pPr>
      <w:commentRangeStart w:id="262"/>
      <w:r w:rsidRPr="00EB4715">
        <w:rPr>
          <w:strike/>
          <w:rPrChange w:id="263" w:author="Ivan Šulek" w:date="2021-09-07T12:44:00Z">
            <w:rPr/>
          </w:rPrChange>
        </w:rPr>
        <w:t>Disciplinárna komisia je aj prvostupňovým orgánom pre konanie vo veciach porušenia antidopingových pravidiel,</w:t>
      </w:r>
      <w:r w:rsidRPr="00EB4715">
        <w:rPr>
          <w:strike/>
          <w:vertAlign w:val="superscript"/>
          <w:rPrChange w:id="264" w:author="Ivan Šulek" w:date="2021-09-07T12:44:00Z">
            <w:rPr>
              <w:vertAlign w:val="superscript"/>
            </w:rPr>
          </w:rPrChange>
        </w:rPr>
        <w:footnoteReference w:id="90"/>
      </w:r>
      <w:r w:rsidRPr="00EB4715">
        <w:rPr>
          <w:strike/>
          <w:rPrChange w:id="265" w:author="Ivan Šulek" w:date="2021-09-07T12:44:00Z">
            <w:rPr/>
          </w:rPrChange>
        </w:rPr>
        <w:t>) za ktoré ukladá disciplinárne sankcie a opatrenia.</w:t>
      </w:r>
      <w:commentRangeEnd w:id="262"/>
      <w:r w:rsidR="000459E1" w:rsidRPr="00EB4715">
        <w:rPr>
          <w:rStyle w:val="Odkaznakomentr"/>
          <w:strike/>
          <w:rPrChange w:id="266" w:author="Ivan Šulek" w:date="2021-09-07T12:44:00Z">
            <w:rPr>
              <w:rStyle w:val="Odkaznakomentr"/>
            </w:rPr>
          </w:rPrChange>
        </w:rPr>
        <w:commentReference w:id="262"/>
      </w:r>
    </w:p>
    <w:p w14:paraId="000002FD"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Predsedu a podpredsedu disciplinárnej komisie volí a odvoláva Konferencia. Ostatných členov a prípadne aj náhradníkov volí a odvoláva výkonný orgán SPF. Výkonný orgán SPF v prípade potreby ustanovuje aj jej ad hoc členov.</w:t>
      </w:r>
    </w:p>
    <w:p w14:paraId="000002FE"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Funkčné obdobie predsedu, podpredsedu a ostatných členov Disciplinárnej komisie je štvorročné.</w:t>
      </w:r>
    </w:p>
    <w:p w14:paraId="000002FF"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Za predsedu alebo podpredsedu disciplinárnej komisie je spravidla zvolený kandidát, ktorý má vysokoškolské vzdelanie druhého stupňa získané na právnickej fakulte vysokej školy v Slovenskej republike alebo má uznaný diplom o vysokoškolskom právnickom vzdelaní druhého stupňa vydaný zahraničnou vysokou školou a najmenej tri roky odbornej právnickej praxe.</w:t>
      </w:r>
    </w:p>
    <w:p w14:paraId="00000300"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Disciplinárna komisia rozhoduje spravidla v pléne alebo v senáte. Vo veciach ustanovených v Disciplinárnom poriadku SPF môže rozhodnúť aj predseda alebo ním určený člen komisie samostatne.</w:t>
      </w:r>
    </w:p>
    <w:p w14:paraId="00000301"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Status, počet členov, náhradníkov a ad hoc členov komisie, ďalšie právomoci a konanie disciplinárnej komisie upravuje Disciplinárny poriadok SPF a Procesné pravidlá disciplinárneho konania SPF.</w:t>
      </w:r>
    </w:p>
    <w:p w14:paraId="00000302" w14:textId="77777777" w:rsidR="008C1B55" w:rsidRPr="004B45D2" w:rsidRDefault="00245994">
      <w:pPr>
        <w:pBdr>
          <w:top w:val="nil"/>
          <w:left w:val="nil"/>
          <w:bottom w:val="nil"/>
          <w:right w:val="nil"/>
          <w:between w:val="nil"/>
        </w:pBdr>
        <w:spacing w:line="240" w:lineRule="auto"/>
        <w:ind w:left="360"/>
      </w:pPr>
      <w:r w:rsidRPr="004B45D2">
        <w:rPr>
          <w:sz w:val="26"/>
          <w:szCs w:val="26"/>
        </w:rPr>
        <w:t xml:space="preserve"> </w:t>
      </w:r>
    </w:p>
    <w:p w14:paraId="00000303" w14:textId="77777777" w:rsidR="008C1B55" w:rsidRPr="004B45D2" w:rsidRDefault="00245994">
      <w:pPr>
        <w:pStyle w:val="Nadpis3"/>
        <w:pBdr>
          <w:top w:val="nil"/>
          <w:left w:val="nil"/>
          <w:bottom w:val="nil"/>
          <w:right w:val="nil"/>
          <w:between w:val="nil"/>
        </w:pBdr>
        <w:spacing w:after="0"/>
        <w:ind w:left="360"/>
        <w:rPr>
          <w:sz w:val="26"/>
          <w:szCs w:val="26"/>
        </w:rPr>
      </w:pPr>
      <w:bookmarkStart w:id="267" w:name="_fgi5zy94id9m" w:colFirst="0" w:colLast="0"/>
      <w:bookmarkEnd w:id="267"/>
      <w:r w:rsidRPr="004B45D2">
        <w:t>Článok 49</w:t>
      </w:r>
    </w:p>
    <w:p w14:paraId="00000304" w14:textId="77777777" w:rsidR="008C1B55" w:rsidRPr="004B45D2" w:rsidRDefault="00245994">
      <w:pPr>
        <w:pStyle w:val="Nadpis3"/>
        <w:pBdr>
          <w:top w:val="nil"/>
          <w:left w:val="nil"/>
          <w:bottom w:val="nil"/>
          <w:right w:val="nil"/>
          <w:between w:val="nil"/>
        </w:pBdr>
        <w:ind w:left="360"/>
      </w:pPr>
      <w:bookmarkStart w:id="268" w:name="_71wlx0axbjmd" w:colFirst="0" w:colLast="0"/>
      <w:bookmarkEnd w:id="268"/>
      <w:r w:rsidRPr="004B45D2">
        <w:t>Rozhodovacia rada SPF</w:t>
      </w:r>
    </w:p>
    <w:p w14:paraId="00000305" w14:textId="77777777" w:rsidR="008C1B55" w:rsidRPr="004B45D2" w:rsidRDefault="008C1B55">
      <w:pPr>
        <w:pBdr>
          <w:top w:val="nil"/>
          <w:left w:val="nil"/>
          <w:bottom w:val="nil"/>
          <w:right w:val="nil"/>
          <w:between w:val="nil"/>
        </w:pBdr>
        <w:spacing w:line="240" w:lineRule="auto"/>
        <w:ind w:left="360"/>
      </w:pPr>
    </w:p>
    <w:p w14:paraId="00000306"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 xml:space="preserve">Rozhodovacia rada je orgánom zabezpečenia spravodlivosti SPF s právomocou prerokúvať a rozhodovať spory vzniknuté v súvislosti so športovou činnosťou SPF </w:t>
      </w:r>
      <w:r w:rsidRPr="004B45D2">
        <w:rPr>
          <w:vertAlign w:val="superscript"/>
        </w:rPr>
        <w:footnoteReference w:id="91"/>
      </w:r>
      <w:r w:rsidRPr="004B45D2">
        <w:t xml:space="preserve">),  jeho členov a osôb s jeho príslušnosťou. </w:t>
      </w:r>
    </w:p>
    <w:p w14:paraId="00000307"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Rozhodovacia rada je oprávnená:</w:t>
      </w:r>
    </w:p>
    <w:p w14:paraId="00000308"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ukladať sankcie a opatrenia za porušenie pravidiel súťaže, predpisov alebo rozhodnutí orgánov SPF, ak tak stanovujú predpisy SPF,</w:t>
      </w:r>
    </w:p>
    <w:p w14:paraId="00000309"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 xml:space="preserve">preskúmavať rozhodnutia orgánov SPF, orgánov jej členov a športových organizácii s jeho príslušnosťou, </w:t>
      </w:r>
    </w:p>
    <w:p w14:paraId="0000030A"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preskúmavať súlad predpisov členov SPF a športových organizácií s jeho príslušnosťou so Stanovami SPF v povinne záväzných častiach Stanov SPF.</w:t>
      </w:r>
    </w:p>
    <w:p w14:paraId="0000030B"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Rozhodovacia rada vykonáva svoju  pôsobnosť v súlade s pravidlami súťaže, predpismi SPF, medzinárodnými športovými pravidlami, predpismi a rozhodnutiami FINA a LEN pri dodržiavaní zásad spravodlivého procesu, pričom Rozhodovacia rada pri rozhodovaní sporov podľa odsekov 1 a 2  dbá na to, aby v rozhodovaní o skutkovo a právne zhodných prípadoch alebo podobných prípadoch nevznikali neodôvodnené rozdiely a zabezpečil právnu istotu a predvídateľnosť jej rozhodnutí.</w:t>
      </w:r>
    </w:p>
    <w:p w14:paraId="0000030C"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Rozhodovacia rada nemôže začať vo veci konať, ak sa v tej istej veci začalo, prebieha alebo sa právoplatne skončilo konanie na inom orgáne príslušnom vo veci konať.</w:t>
      </w:r>
    </w:p>
    <w:p w14:paraId="0000030D"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 xml:space="preserve">Rozhodovacia rada je zložená z predsedu, podpredsedu a minimálne jedného člena. </w:t>
      </w:r>
    </w:p>
    <w:p w14:paraId="0000030E"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Funkčné obdobie predsedu, podpredsedu a ostatných členov Rozhodovacej rady je štvorročné.</w:t>
      </w:r>
    </w:p>
    <w:p w14:paraId="0000030F"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Predsedu a podpredsedu Rozhodovacej rady volí a odvoláva Konferencia. Člena/členov a náhradníkov Rozhodovacej rady volí výkonný orgán SPF. Výkonný orgán SPF v prípade potreby ustanovuje aj jej ad hoc členov.</w:t>
      </w:r>
    </w:p>
    <w:p w14:paraId="00000310"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Podrobnosti voľby ostatných členov  Rozhodovacej rady upravuje Volebný poriadok a Rokovací poriadok.</w:t>
      </w:r>
    </w:p>
    <w:p w14:paraId="00000311"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Za predsedu  Rozhodovacej rady môže byť spravidla zvolený iba kandidát, ktorý má vysokoškolské vzdelanie druhého stupňa získané na právnickej fakulte vysokej školy v Slovenskej republike alebo má uznaný diplom o vysokoškolskom právnickom vzdelaní druhého stupňa vydaný zahraničnou vysokou školou a najmenej tri roky odbornej právnickej praxe.</w:t>
      </w:r>
    </w:p>
    <w:p w14:paraId="00000312"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 xml:space="preserve">Ak predseda, podpredseda alebo člen  Rozhodovacej rady dlhodobo (viac ako tri mesiace) nevykonáva alebo nebude môcť  vykonávať svoju funkciu, postupuje sa primerane podľa článku 39 odsek 3. </w:t>
      </w:r>
    </w:p>
    <w:p w14:paraId="00000313"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 xml:space="preserve">Rozhodovacia rada  prerokúva a rozhoduje spory v pléne zloženom z predsedu, podpredsedu a člena / členov Rozhodovacej rady a prípadne aj náhradníka alebo menovaného člena ad hoc.  </w:t>
      </w:r>
    </w:p>
    <w:p w14:paraId="00000314"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Rozhodnutie Rozhodovacej rady je v súlade s článkom 8 odseky 1 a 2 pre členov SPF záväzné. Nesplnenie povinnosti uloženej rozhodnutím Rozhodovacej rady je disciplinárnym previnením.</w:t>
      </w:r>
    </w:p>
    <w:p w14:paraId="00000315"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Proti rozhodnutiu Rozhodovacej rady je prípustné odvolanie, o ktorom rozhoduje najvyšší orgán SPF – Konferencia. Odvolanie proti rozhodnutiu Rozhodovacej rady má odkladný účinok.</w:t>
      </w:r>
    </w:p>
    <w:p w14:paraId="00000316"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Postup Rozhodovacej rady pri prerokúvaní a rozhodovaní sporov podľa odseku 1 a 2 a ďalšie podrobnosti o činnosti Rozhodovacej rady, jej zložení, pôsobnosti, právomociach, priebehu konania, poplatkoch a spôsobe rozhodovania upravuje Poriadok Rozhodovacej rady SPF pre riešenie sporov.</w:t>
      </w:r>
    </w:p>
    <w:p w14:paraId="00000317" w14:textId="77777777" w:rsidR="008C1B55" w:rsidRPr="004B45D2" w:rsidRDefault="00245994">
      <w:pPr>
        <w:pStyle w:val="Nadpis3"/>
        <w:pBdr>
          <w:top w:val="nil"/>
          <w:left w:val="nil"/>
          <w:bottom w:val="nil"/>
          <w:right w:val="nil"/>
          <w:between w:val="nil"/>
        </w:pBdr>
        <w:spacing w:before="220" w:after="0"/>
      </w:pPr>
      <w:bookmarkStart w:id="269" w:name="_v76pfbyyts6b" w:colFirst="0" w:colLast="0"/>
      <w:bookmarkEnd w:id="269"/>
      <w:r w:rsidRPr="004B45D2">
        <w:t>Článok 50</w:t>
      </w:r>
    </w:p>
    <w:p w14:paraId="00000318" w14:textId="77777777" w:rsidR="008C1B55" w:rsidRPr="004B45D2" w:rsidRDefault="00245994">
      <w:pPr>
        <w:pStyle w:val="Nadpis3"/>
        <w:pBdr>
          <w:top w:val="nil"/>
          <w:left w:val="nil"/>
          <w:bottom w:val="nil"/>
          <w:right w:val="nil"/>
          <w:between w:val="nil"/>
        </w:pBdr>
        <w:spacing w:after="160"/>
      </w:pPr>
      <w:bookmarkStart w:id="270" w:name="_pbhxpljcyf05" w:colFirst="0" w:colLast="0"/>
      <w:bookmarkEnd w:id="270"/>
      <w:r w:rsidRPr="004B45D2">
        <w:t>Odvolacia komisia SPF</w:t>
      </w:r>
    </w:p>
    <w:p w14:paraId="00000319"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je orgánom zabezpečenia spravodlivosti SPF druhého stupňa s odvolacou a prieskumnou právomocou.</w:t>
      </w:r>
    </w:p>
    <w:p w14:paraId="0000031A"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je zložená z predsedu, podpredsedu a minimálne jedného člena, ktorí spravidla majú vysokoškolské vzdelanie druhého stupňa získané na právnickej fakulte vysokej školy v Slovenskej republike alebo majú uznaný diplom o vysokoškolskom právnickom vzdelaní druhého stupňa vydaný zahraničnou vysokou školou.</w:t>
      </w:r>
    </w:p>
    <w:p w14:paraId="0000031B"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 xml:space="preserve">Predsedu a podpredsedu odvolacej komisie volí a odvoláva Konferencia. Členov komisie volí a odvoláva výkonný orgán SPF. Výkonný orgán SPF zvolí aj najmenej jedného náhradníka komisie, ktorý bude poverený predsedom odvolacej komisie na zastupovanie člena komisie, ktorý dlhodobo (viac ako tri mesiace) nevykonáva alebo nebude môcť vykonávať svoju funkciu. Výkonný orgán SPF v prípade potreby ustanovuje aj ad hoc členov. </w:t>
      </w:r>
    </w:p>
    <w:p w14:paraId="0000031C"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rozhoduje v druhom stupni o odvolaniach proti rozhodnutiam volebnej komisie, disciplinárnej komisie, proti rozhodnutiam odborných komisií a iných orgánov SPF vydaných v prvom stupni, proti ktorým je odvolanie prípustné, ak nie je stanovené inak.</w:t>
      </w:r>
    </w:p>
    <w:p w14:paraId="0000031D"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je oprávnená na základe podnetu preskúmavať právoplatné rozhodnutia a postupy orgánov členov SPF, ak ďalej nie je stanovené inak. Podmienkou prijatia podnetu na konanie odvolacej komisie je vyčerpanie riadnych opravných prostriedkov prípustných podľa predpisov člena SPF, ak nejde o podnety podľa nasledujúceho odseku 6.</w:t>
      </w:r>
    </w:p>
    <w:p w14:paraId="0000031E"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Ak vec neznesie odklad, najmä z hľadiska športovo-technických dôsledkov, je odvolacia komisia oprávnená na základe podnetu preskúmať aj neprávoplatné rozhodnutia a postupy orgánov členov SPF prvého stupňa.</w:t>
      </w:r>
    </w:p>
    <w:p w14:paraId="0000031F"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na návrh člena SPF, ktorý preukáže právny záujem na rozhodnutí veci (ďalej len “navrhovateľ”), prerokúva a rozhoduje o:</w:t>
      </w:r>
    </w:p>
    <w:p w14:paraId="00000320" w14:textId="77777777" w:rsidR="008C1B55" w:rsidRPr="004B45D2" w:rsidRDefault="00245994">
      <w:pPr>
        <w:numPr>
          <w:ilvl w:val="1"/>
          <w:numId w:val="44"/>
        </w:numPr>
        <w:pBdr>
          <w:top w:val="nil"/>
          <w:left w:val="nil"/>
          <w:bottom w:val="nil"/>
          <w:right w:val="nil"/>
          <w:between w:val="nil"/>
        </w:pBdr>
        <w:spacing w:line="240" w:lineRule="auto"/>
        <w:ind w:left="855"/>
        <w:jc w:val="both"/>
      </w:pPr>
      <w:r w:rsidRPr="004B45D2">
        <w:t>odvolaniach podľa odseku 4,</w:t>
      </w:r>
    </w:p>
    <w:p w14:paraId="00000321" w14:textId="77777777" w:rsidR="008C1B55" w:rsidRPr="004B45D2" w:rsidRDefault="00245994">
      <w:pPr>
        <w:numPr>
          <w:ilvl w:val="1"/>
          <w:numId w:val="44"/>
        </w:numPr>
        <w:pBdr>
          <w:top w:val="nil"/>
          <w:left w:val="nil"/>
          <w:bottom w:val="nil"/>
          <w:right w:val="nil"/>
          <w:between w:val="nil"/>
        </w:pBdr>
        <w:spacing w:line="240" w:lineRule="auto"/>
        <w:ind w:left="855"/>
        <w:jc w:val="both"/>
      </w:pPr>
      <w:r w:rsidRPr="004B45D2">
        <w:t>podnetoch podľa odseku 5 a 6 na preskúmanie súladu rozhodnutí a postupov orgánov SPF s právnym poriadkom, predpismi a rozhodnutiami SPF, medzinárodnej športovej organizácie, ktorých dodržiavanie sa vyžaduje na všetkých úrovniach organizácie a riadenia plaveckých športov,</w:t>
      </w:r>
    </w:p>
    <w:p w14:paraId="00000322" w14:textId="77777777" w:rsidR="008C1B55" w:rsidRPr="004B45D2" w:rsidRDefault="00245994">
      <w:pPr>
        <w:numPr>
          <w:ilvl w:val="1"/>
          <w:numId w:val="44"/>
        </w:numPr>
        <w:pBdr>
          <w:top w:val="nil"/>
          <w:left w:val="nil"/>
          <w:bottom w:val="nil"/>
          <w:right w:val="nil"/>
          <w:between w:val="nil"/>
        </w:pBdr>
        <w:spacing w:line="240" w:lineRule="auto"/>
        <w:ind w:left="855"/>
        <w:jc w:val="both"/>
      </w:pPr>
      <w:r w:rsidRPr="004B45D2">
        <w:t>podnetoch v iných veciach, pokiaľ to stanovujú Stanovy alebo iný predpis SPF schválený výkonným orgánom SPF alebo najvyšším orgánom SPF.</w:t>
      </w:r>
    </w:p>
    <w:p w14:paraId="00000323"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Odvolanie alebo podnet podáva navrhovateľ na orgáne, ktorý napadnuté rozhodnutie vydal alebo ktorého postup sa napáda. Predseda tohto orgánu najneskôr do siedmych dní od doručenia odvolania alebo podnetu spĺňajúceho všetky náležitosti (ďalej len “riadne doručenie”) predloží odvolanie alebo podnet s potrebnými podkladmi (ďalej len “predloženie veci”) odvolacej komisii, ak orgán, ktorý napadnuté rozhodnutie vydal alebo ktorého postup sa napáda, v tej istej lehote v plnom rozsahu odvolaniu alebo podnetu sám nevyhovie.</w:t>
      </w:r>
    </w:p>
    <w:p w14:paraId="00000324"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Ak orgán, ktorý napadnuté rozhodnutie vydal alebo ktorého postup sa napáda, vyhovie sám v plnom rozsahu odvolaniu alebo podnetu, predseda tohto orgánu nepredkladá vec odvolacej komisii, o čom navrhovateľa bezodkladne upovedomí.</w:t>
      </w:r>
    </w:p>
    <w:p w14:paraId="00000325"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Ak orgán, ktorý vydal napadnuté rozhodnutie alebo ktorého postup sa napáda, riadne doručenému odvolaniu alebo podnetu v plnom rozsahu nevyhovie, predloží vec bez zbytočného odkladu na rozhodnutie odvolacej komisii alebo inému orgánu príslušnému na rozhodnutie veci a súčasne o tom upovedomí navrhovateľa.</w:t>
      </w:r>
    </w:p>
    <w:p w14:paraId="00000326"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Ak odvolanie alebo podnet nespĺňajú podmienky riadneho doručenia, orgán, ktorý ich prijal vykoná primerané opatrenia na odstránenie zistených nedostatkov, k čomu navrhovateľ poskytne potrebnú súčinnosť, inak bude konanie zastavené.</w:t>
      </w:r>
    </w:p>
    <w:p w14:paraId="00000327"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Konanie o odvolaní alebo preskúmavacie konanie o podnete začína riadnym doručením odvolania alebo podnetu navrhovateľa predsedovi orgánu, ktorého rozhodnutie alebo postup sa napáda. O odvolaní alebo podnete je odvolacia komisia povinná rozhodnúť najneskôr do 30 dní, a ak vec neznesie odklad najneskôr do 14 dní od riadneho doručenia odvolania alebo podnetu predsedovi orgánu, ktorého rozhodnutie alebo postup sa napáda, ak o odvolaní alebo podnete nerozhodne orgán podľa odseku 8 sám.</w:t>
      </w:r>
    </w:p>
    <w:p w14:paraId="00000328"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Podmienkou pre začatie konania vo veci v odvolacom i preskúmavacom konaní je zaplatenie stanoveného poplatku, ak konanie nie je od poplatku oslobodené.</w:t>
      </w:r>
    </w:p>
    <w:p w14:paraId="00000329"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Rozhodnutia odvolacej komisie sú v súlade s článkom 8 odseky 1 a 2 pre členov SPF záväzné.</w:t>
      </w:r>
    </w:p>
    <w:p w14:paraId="0000032A"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môže rozhodnúť vo veci formou uznesenia niektorým z nasledovných spôsobov:</w:t>
      </w:r>
    </w:p>
    <w:p w14:paraId="0000032B" w14:textId="77777777" w:rsidR="008C1B55" w:rsidRPr="004B45D2" w:rsidRDefault="00245994">
      <w:pPr>
        <w:numPr>
          <w:ilvl w:val="1"/>
          <w:numId w:val="44"/>
        </w:numPr>
        <w:pBdr>
          <w:top w:val="nil"/>
          <w:left w:val="nil"/>
          <w:bottom w:val="nil"/>
          <w:right w:val="nil"/>
          <w:between w:val="nil"/>
        </w:pBdr>
        <w:spacing w:line="240" w:lineRule="auto"/>
        <w:ind w:left="705" w:hanging="285"/>
        <w:jc w:val="both"/>
      </w:pPr>
      <w:r w:rsidRPr="004B45D2">
        <w:t>konanie zastaví, ak nie sú splnené podmienky na prerokovanie a rozhodnutie veci, alebo ak sa na základe zistených okolností prípadu javí ďalšie konanie ako neúčelné,</w:t>
      </w:r>
    </w:p>
    <w:p w14:paraId="0000032C" w14:textId="77777777" w:rsidR="008C1B55" w:rsidRPr="004B45D2" w:rsidRDefault="00245994">
      <w:pPr>
        <w:numPr>
          <w:ilvl w:val="1"/>
          <w:numId w:val="44"/>
        </w:numPr>
        <w:pBdr>
          <w:top w:val="nil"/>
          <w:left w:val="nil"/>
          <w:bottom w:val="nil"/>
          <w:right w:val="nil"/>
          <w:between w:val="nil"/>
        </w:pBdr>
        <w:spacing w:line="240" w:lineRule="auto"/>
        <w:ind w:left="705" w:hanging="285"/>
        <w:jc w:val="both"/>
      </w:pPr>
      <w:r w:rsidRPr="004B45D2">
        <w:t>odvolanie zamietne, ak napadnuté rozhodnutie prvostupňového orgánu bolo vydané v súlade s predpismi SPF,  predpismi FINA, ako aj s platným právnym poriadkom,</w:t>
      </w:r>
    </w:p>
    <w:p w14:paraId="0000032D" w14:textId="77777777" w:rsidR="008C1B55" w:rsidRPr="004B45D2" w:rsidRDefault="00245994">
      <w:pPr>
        <w:numPr>
          <w:ilvl w:val="1"/>
          <w:numId w:val="44"/>
        </w:numPr>
        <w:pBdr>
          <w:top w:val="nil"/>
          <w:left w:val="nil"/>
          <w:bottom w:val="nil"/>
          <w:right w:val="nil"/>
          <w:between w:val="nil"/>
        </w:pBdr>
        <w:spacing w:line="240" w:lineRule="auto"/>
        <w:ind w:left="705" w:hanging="285"/>
        <w:jc w:val="both"/>
      </w:pPr>
      <w:r w:rsidRPr="004B45D2">
        <w:t>zmení rozhodnutie orgánu prvého stupňa, ak napadnuté rozhodnutie prvostupňového orgánu nebolo vydané v súlade so stanovami alebo inými predpismi SPF, predpismi FINA alebo odporuje právnemu poriadku SR alebo EÚ, alebo</w:t>
      </w:r>
    </w:p>
    <w:p w14:paraId="0000032E" w14:textId="4282FD0F" w:rsidR="008C1B55" w:rsidRPr="004B45D2" w:rsidRDefault="00245994">
      <w:pPr>
        <w:numPr>
          <w:ilvl w:val="1"/>
          <w:numId w:val="44"/>
        </w:numPr>
        <w:pBdr>
          <w:top w:val="nil"/>
          <w:left w:val="nil"/>
          <w:bottom w:val="nil"/>
          <w:right w:val="nil"/>
          <w:between w:val="nil"/>
        </w:pBdr>
        <w:spacing w:line="240" w:lineRule="auto"/>
        <w:ind w:left="705" w:hanging="285"/>
        <w:jc w:val="both"/>
      </w:pPr>
      <w:r w:rsidRPr="004B45D2">
        <w:t>zruší napadnuté rozhodnutie a vráti vec so svojím stanoviskom orgánu, ktorého rozhodnutie na základe podnetu preskúmavala a zrušila, na nové kona</w:t>
      </w:r>
      <w:del w:id="271" w:author="Gábriš Tomáš" w:date="2021-03-20T13:06:00Z">
        <w:r w:rsidRPr="004B45D2" w:rsidDel="000B7E96">
          <w:delText>č</w:delText>
        </w:r>
      </w:del>
      <w:r w:rsidRPr="004B45D2">
        <w:t>nie a rozhodnutie.</w:t>
      </w:r>
    </w:p>
    <w:p w14:paraId="0000032F"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Výsledkom preskúmavacieho konania môže byť rozhodnutie, stanovisko, odporúčanie alebo podnet na konanie iného orgánu SPF alebo jeho člena alebo na zmenu predpisov SPF alebo jeho člena.</w:t>
      </w:r>
    </w:p>
    <w:p w14:paraId="00000330"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Konanie pred odvolacou komisiou a rozhodnutie odvolacej komisie nemá vplyv na súčasné alebo následné rozhodovanie príslušného súdu o nároku na náhradu škody alebo inom súvisiacom nároku. Podanie návrhu na konanie pred príslušným súdom nemá odkladný účinok vo vzťahu k rozhodnutiu odvolacej komisie.</w:t>
      </w:r>
    </w:p>
    <w:p w14:paraId="00000331"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Podrobnosti o konaní odvolacej komisie, ďalšie právomoci odvolacej komisie a poplatky odvolacieho konania upravuje Disciplinárny poriadok SPF, Jednotný disciplinárny poriadok a ďalšie predpisy SPF.</w:t>
      </w:r>
    </w:p>
    <w:p w14:paraId="00000332" w14:textId="77777777" w:rsidR="008C1B55" w:rsidRPr="004B45D2" w:rsidRDefault="008C1B55">
      <w:pPr>
        <w:pStyle w:val="Nadpis3"/>
        <w:pBdr>
          <w:top w:val="nil"/>
          <w:left w:val="nil"/>
          <w:bottom w:val="nil"/>
          <w:right w:val="nil"/>
          <w:between w:val="nil"/>
        </w:pBdr>
        <w:spacing w:before="220" w:after="160"/>
      </w:pPr>
      <w:bookmarkStart w:id="272" w:name="_2os1zmu2lq9g" w:colFirst="0" w:colLast="0"/>
      <w:bookmarkEnd w:id="272"/>
    </w:p>
    <w:p w14:paraId="00000333"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273" w:name="_inhi47jepxi" w:colFirst="0" w:colLast="0"/>
      <w:bookmarkEnd w:id="273"/>
      <w:r w:rsidRPr="004B45D2">
        <w:rPr>
          <w:rFonts w:ascii="Arial" w:eastAsia="Arial" w:hAnsi="Arial" w:cs="Arial"/>
          <w:b/>
        </w:rPr>
        <w:t>Siedma hlava</w:t>
      </w:r>
    </w:p>
    <w:p w14:paraId="00000334" w14:textId="77777777" w:rsidR="008C1B55" w:rsidRPr="004B45D2" w:rsidRDefault="00245994">
      <w:pPr>
        <w:pStyle w:val="Podtitul"/>
        <w:pBdr>
          <w:top w:val="nil"/>
          <w:left w:val="nil"/>
          <w:bottom w:val="nil"/>
          <w:right w:val="nil"/>
          <w:between w:val="nil"/>
        </w:pBdr>
        <w:spacing w:after="0"/>
        <w:jc w:val="center"/>
      </w:pPr>
      <w:bookmarkStart w:id="274" w:name="_r3jewcc024ab" w:colFirst="0" w:colLast="0"/>
      <w:bookmarkEnd w:id="274"/>
      <w:r w:rsidRPr="004B45D2">
        <w:rPr>
          <w:rFonts w:ascii="Arial" w:eastAsia="Arial" w:hAnsi="Arial" w:cs="Arial"/>
        </w:rPr>
        <w:t>Administratívne orgány SPF</w:t>
      </w:r>
    </w:p>
    <w:p w14:paraId="00000335" w14:textId="77777777" w:rsidR="008C1B55" w:rsidRPr="004B45D2" w:rsidRDefault="00245994">
      <w:pPr>
        <w:pStyle w:val="Nadpis3"/>
        <w:pBdr>
          <w:top w:val="nil"/>
          <w:left w:val="nil"/>
          <w:bottom w:val="nil"/>
          <w:right w:val="nil"/>
          <w:between w:val="nil"/>
        </w:pBdr>
        <w:spacing w:before="220" w:after="0"/>
      </w:pPr>
      <w:bookmarkStart w:id="275" w:name="_fli0l26xobzi" w:colFirst="0" w:colLast="0"/>
      <w:bookmarkEnd w:id="275"/>
      <w:r w:rsidRPr="004B45D2">
        <w:t>Článok 51</w:t>
      </w:r>
    </w:p>
    <w:p w14:paraId="00000336" w14:textId="77777777" w:rsidR="008C1B55" w:rsidRPr="004B45D2" w:rsidRDefault="00245994">
      <w:pPr>
        <w:pStyle w:val="Nadpis3"/>
        <w:pBdr>
          <w:top w:val="nil"/>
          <w:left w:val="nil"/>
          <w:bottom w:val="nil"/>
          <w:right w:val="nil"/>
          <w:between w:val="nil"/>
        </w:pBdr>
        <w:spacing w:after="160"/>
      </w:pPr>
      <w:bookmarkStart w:id="276" w:name="_wtbcchu8du7p" w:colFirst="0" w:colLast="0"/>
      <w:bookmarkEnd w:id="276"/>
      <w:r w:rsidRPr="004B45D2">
        <w:t>Sekretariát SPF</w:t>
      </w:r>
    </w:p>
    <w:p w14:paraId="00000337" w14:textId="77777777" w:rsidR="008C1B55" w:rsidRPr="004B45D2" w:rsidRDefault="00245994">
      <w:pPr>
        <w:numPr>
          <w:ilvl w:val="0"/>
          <w:numId w:val="67"/>
        </w:numPr>
        <w:pBdr>
          <w:top w:val="nil"/>
          <w:left w:val="nil"/>
          <w:bottom w:val="nil"/>
          <w:right w:val="nil"/>
          <w:between w:val="nil"/>
        </w:pBdr>
        <w:spacing w:line="240" w:lineRule="auto"/>
        <w:ind w:left="420"/>
        <w:jc w:val="both"/>
      </w:pPr>
      <w:r w:rsidRPr="004B45D2">
        <w:t>Výkonným administratívnym útvarom na zabezpečovanie plnenia úloh SPF je Sekretariát  SPF (ďalej len “Sekretariát SPF” ).</w:t>
      </w:r>
    </w:p>
    <w:p w14:paraId="00000338" w14:textId="77777777" w:rsidR="008C1B55" w:rsidRPr="004B45D2" w:rsidRDefault="00245994">
      <w:pPr>
        <w:numPr>
          <w:ilvl w:val="0"/>
          <w:numId w:val="67"/>
        </w:numPr>
        <w:pBdr>
          <w:top w:val="nil"/>
          <w:left w:val="nil"/>
          <w:bottom w:val="nil"/>
          <w:right w:val="nil"/>
          <w:between w:val="nil"/>
        </w:pBdr>
        <w:spacing w:line="240" w:lineRule="auto"/>
        <w:ind w:left="420"/>
        <w:jc w:val="both"/>
      </w:pPr>
      <w:r w:rsidRPr="004B45D2">
        <w:t>Sekretariát SPF vykonáva administratívnu prácu SPF pod vedením Prezidenta. Priamym nadriadeným všetkým zamestnancom Sekretariátu SPF, ako aj ostatným pracovníkom SPF je Prezident. Pracovníci Sekretariátu SPF sú viazaní smernicami, organizačnými pokynmi SPF a rozhodnutiami výkonného orgánu SPF, Prezidenta  a plnia zverené úlohy podľa odborných schopností, s náležitou odbornou starostlivosťou  najlepšieho vedomia a svedomia.</w:t>
      </w:r>
    </w:p>
    <w:p w14:paraId="00000339" w14:textId="2B5C24CD" w:rsidR="008C1B55" w:rsidRPr="004B45D2" w:rsidRDefault="004F7B00">
      <w:pPr>
        <w:numPr>
          <w:ilvl w:val="0"/>
          <w:numId w:val="67"/>
        </w:numPr>
        <w:pBdr>
          <w:top w:val="nil"/>
          <w:left w:val="nil"/>
          <w:bottom w:val="nil"/>
          <w:right w:val="nil"/>
          <w:between w:val="nil"/>
        </w:pBdr>
        <w:spacing w:line="240" w:lineRule="auto"/>
        <w:ind w:left="420"/>
        <w:jc w:val="both"/>
      </w:pPr>
      <w:r w:rsidRPr="004F7B00">
        <w:rPr>
          <w:strike/>
          <w:highlight w:val="yellow"/>
        </w:rPr>
        <w:t>Zloženie, právomoc, pôsobnosť a</w:t>
      </w:r>
      <w:r>
        <w:t xml:space="preserve"> </w:t>
      </w:r>
      <w:ins w:id="277" w:author="Mokrá Lucia" w:date="2020-02-23T19:31:00Z">
        <w:r w:rsidR="0072060D">
          <w:t>O</w:t>
        </w:r>
      </w:ins>
      <w:r w:rsidR="00245994" w:rsidRPr="004B45D2">
        <w:t>rganizačnú štruktúru Sekretariátu SPF schvaľuje výkonný orgán SPF</w:t>
      </w:r>
      <w:ins w:id="278" w:author="Mokrá Lucia" w:date="2020-02-23T19:30:00Z">
        <w:r w:rsidR="0072060D">
          <w:t>, na náv</w:t>
        </w:r>
      </w:ins>
      <w:ins w:id="279" w:author="Mokrá Lucia" w:date="2020-02-23T19:31:00Z">
        <w:r w:rsidR="0072060D">
          <w:t xml:space="preserve">rh prezidenta SPF. </w:t>
        </w:r>
      </w:ins>
    </w:p>
    <w:p w14:paraId="0000033A" w14:textId="77777777" w:rsidR="008C1B55" w:rsidRPr="004B45D2" w:rsidRDefault="00245994">
      <w:pPr>
        <w:numPr>
          <w:ilvl w:val="0"/>
          <w:numId w:val="67"/>
        </w:numPr>
        <w:pBdr>
          <w:top w:val="nil"/>
          <w:left w:val="nil"/>
          <w:bottom w:val="nil"/>
          <w:right w:val="nil"/>
          <w:between w:val="nil"/>
        </w:pBdr>
        <w:spacing w:line="240" w:lineRule="auto"/>
        <w:ind w:left="420"/>
        <w:jc w:val="both"/>
      </w:pPr>
      <w:r w:rsidRPr="004B45D2">
        <w:t>Sekretariát poskytuje primeranú administratívnu a organizačno-technickú podporu pre činnosť komisií a ostatných orgánov SPF, ako aj pre svojich členov v súlade s predpismi SPF upravujúcimi podmienky poskytnutia podpory pre ich činnosť.</w:t>
      </w:r>
    </w:p>
    <w:p w14:paraId="0000033B" w14:textId="77777777" w:rsidR="008C1B55" w:rsidRPr="004B45D2" w:rsidRDefault="00245994">
      <w:pPr>
        <w:numPr>
          <w:ilvl w:val="0"/>
          <w:numId w:val="67"/>
        </w:numPr>
        <w:pBdr>
          <w:top w:val="nil"/>
          <w:left w:val="nil"/>
          <w:bottom w:val="nil"/>
          <w:right w:val="nil"/>
          <w:between w:val="nil"/>
        </w:pBdr>
        <w:spacing w:line="240" w:lineRule="auto"/>
        <w:ind w:left="420"/>
        <w:jc w:val="both"/>
      </w:pPr>
      <w:r w:rsidRPr="004B45D2">
        <w:t>Sekretariát SPF najmä:</w:t>
      </w:r>
    </w:p>
    <w:p w14:paraId="0000033C"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administratívne zabezpečuje prípravu a rozpracovanie strategického plánu rozvoja plaveckých športov, ktorý pripravuje výkonný orgán SPF podľa jeho jednotlivých oblastí na konkrétne projekty a úlohy,</w:t>
      </w:r>
    </w:p>
    <w:p w14:paraId="0000033D"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 xml:space="preserve">administratívne zabezpečuje plnenie projektov a úloh vyplývajúcich zo strategického plánu, </w:t>
      </w:r>
    </w:p>
    <w:p w14:paraId="0000033E"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pripravuje a organizačne zabezpečuje Konferenciu SPF, zasadnutie Rady SPF a Sekcií plaveckých športov, vrátane riadneho zaznamenania ich priebehu a prijatých/schválených rozhodnutí do zápisnice,</w:t>
      </w:r>
    </w:p>
    <w:p w14:paraId="0000033F"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zabezpečuje realizáciu rozhodnutí schválených Konferenciou SPF a Radou SPF v súlade s pokynmi Prezidenta,</w:t>
      </w:r>
    </w:p>
    <w:p w14:paraId="00000340"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zabezpečuje spracovanie a rozoslanie zápisov zo zasadnutia Konferencie SPF, Rady SPF, Sekcií plaveckých športov a iných orgánov SPF určeným subjektom a ich zverejnenie na webovom sídle SPF a v informačnom systéme športu, ak sa zverejňujú podľa Zákona alebo rozhodnutia SPF alebo ak tak rozhodol orgán samotný,</w:t>
      </w:r>
    </w:p>
    <w:p w14:paraId="00000341"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vybavuje korešpondenciu SPF.</w:t>
      </w:r>
    </w:p>
    <w:p w14:paraId="00000342" w14:textId="77777777" w:rsidR="008C1B55" w:rsidRPr="004B45D2" w:rsidRDefault="00245994">
      <w:pPr>
        <w:pStyle w:val="Nadpis3"/>
        <w:pBdr>
          <w:top w:val="nil"/>
          <w:left w:val="nil"/>
          <w:bottom w:val="nil"/>
          <w:right w:val="nil"/>
          <w:between w:val="nil"/>
        </w:pBdr>
        <w:spacing w:before="220" w:after="0"/>
      </w:pPr>
      <w:bookmarkStart w:id="280" w:name="_sodnt5awnoqw" w:colFirst="0" w:colLast="0"/>
      <w:bookmarkEnd w:id="280"/>
      <w:r w:rsidRPr="004B45D2">
        <w:t>Článok 52</w:t>
      </w:r>
    </w:p>
    <w:p w14:paraId="00000343" w14:textId="77777777" w:rsidR="008C1B55" w:rsidRPr="004B45D2" w:rsidRDefault="00245994">
      <w:pPr>
        <w:pStyle w:val="Nadpis3"/>
        <w:pBdr>
          <w:top w:val="nil"/>
          <w:left w:val="nil"/>
          <w:bottom w:val="nil"/>
          <w:right w:val="nil"/>
          <w:between w:val="nil"/>
        </w:pBdr>
        <w:spacing w:after="0"/>
      </w:pPr>
      <w:bookmarkStart w:id="281" w:name="_y2kn7gxf4vg9" w:colFirst="0" w:colLast="0"/>
      <w:bookmarkEnd w:id="281"/>
      <w:r w:rsidRPr="004B45D2">
        <w:t xml:space="preserve">Sekcie plaveckých športov SPF </w:t>
      </w:r>
    </w:p>
    <w:p w14:paraId="00000344" w14:textId="77777777" w:rsidR="008C1B55" w:rsidRPr="004B45D2" w:rsidRDefault="00245994">
      <w:pPr>
        <w:pStyle w:val="Nadpis3"/>
        <w:pBdr>
          <w:top w:val="nil"/>
          <w:left w:val="nil"/>
          <w:bottom w:val="nil"/>
          <w:right w:val="nil"/>
          <w:between w:val="nil"/>
        </w:pBdr>
        <w:spacing w:after="160"/>
      </w:pPr>
      <w:bookmarkStart w:id="282" w:name="_lrmak4liilq8" w:colFirst="0" w:colLast="0"/>
      <w:bookmarkEnd w:id="282"/>
      <w:r w:rsidRPr="004B45D2">
        <w:t>Výbor sekcie</w:t>
      </w:r>
    </w:p>
    <w:p w14:paraId="00000345" w14:textId="77777777" w:rsidR="008C1B55" w:rsidRPr="004B45D2" w:rsidRDefault="008C1B55">
      <w:pPr>
        <w:pStyle w:val="Nadpis3"/>
        <w:pBdr>
          <w:top w:val="nil"/>
          <w:left w:val="nil"/>
          <w:bottom w:val="nil"/>
          <w:right w:val="nil"/>
          <w:between w:val="nil"/>
        </w:pBdr>
        <w:spacing w:after="0"/>
      </w:pPr>
      <w:bookmarkStart w:id="283" w:name="_bmz97anjnjgm" w:colFirst="0" w:colLast="0"/>
      <w:bookmarkEnd w:id="283"/>
    </w:p>
    <w:p w14:paraId="00000346" w14:textId="77777777" w:rsidR="008C1B55" w:rsidRPr="004B45D2" w:rsidRDefault="00245994">
      <w:pPr>
        <w:numPr>
          <w:ilvl w:val="0"/>
          <w:numId w:val="93"/>
        </w:numPr>
        <w:pBdr>
          <w:top w:val="nil"/>
          <w:left w:val="nil"/>
          <w:bottom w:val="nil"/>
          <w:right w:val="nil"/>
          <w:between w:val="nil"/>
        </w:pBdr>
        <w:ind w:left="426" w:hanging="420"/>
        <w:jc w:val="both"/>
      </w:pPr>
      <w:r w:rsidRPr="004B45D2">
        <w:t>Činnosť jednotlivých odvetví plaveckých športov v SPF zastrešujú príslušné Sekcie odvetví plaveckých športov, a to prostredníctvom Výboru sekcie.</w:t>
      </w:r>
    </w:p>
    <w:p w14:paraId="00000347" w14:textId="77777777" w:rsidR="008C1B55" w:rsidRPr="004B45D2" w:rsidRDefault="00245994">
      <w:pPr>
        <w:numPr>
          <w:ilvl w:val="0"/>
          <w:numId w:val="93"/>
        </w:numPr>
        <w:pBdr>
          <w:top w:val="nil"/>
          <w:left w:val="nil"/>
          <w:bottom w:val="nil"/>
          <w:right w:val="nil"/>
          <w:between w:val="nil"/>
        </w:pBdr>
        <w:ind w:left="426" w:hanging="420"/>
        <w:jc w:val="both"/>
      </w:pPr>
      <w:r w:rsidRPr="004B45D2">
        <w:t>Výbor sekcie je odborným, poradným a administratívnym orgánom výkonného orgánu SPF pre rozvoj svojho príslušného odvetvia plaveckých športov, vykonáva bežnú prácu SPF na úseku príslušného odvetvia plaveckých športov v súlade s predpismi a rozhodnutiami SPF a jej orgánov, ako aj v súlade s predpismi a rozhodnutiami FINA a LEN.</w:t>
      </w:r>
    </w:p>
    <w:p w14:paraId="00000348" w14:textId="77777777" w:rsidR="008C1B55" w:rsidRPr="004B45D2" w:rsidRDefault="00245994">
      <w:pPr>
        <w:numPr>
          <w:ilvl w:val="0"/>
          <w:numId w:val="93"/>
        </w:numPr>
        <w:pBdr>
          <w:top w:val="nil"/>
          <w:left w:val="nil"/>
          <w:bottom w:val="nil"/>
          <w:right w:val="nil"/>
          <w:between w:val="nil"/>
        </w:pBdr>
        <w:ind w:left="426" w:hanging="420"/>
        <w:jc w:val="both"/>
      </w:pPr>
      <w:r w:rsidRPr="004B45D2">
        <w:t>Sekcie odvetví plaveckých športov sa môžu so súhlasom výkonného orgánu SPF dohodnúť na vytvorení jedného spoločného Výboru, ktorý bude zastrešovať činnosť viacerých odvetví plaveckých športov.</w:t>
      </w:r>
    </w:p>
    <w:p w14:paraId="00000349" w14:textId="77777777" w:rsidR="008C1B55" w:rsidRPr="004B45D2" w:rsidRDefault="00245994">
      <w:pPr>
        <w:numPr>
          <w:ilvl w:val="0"/>
          <w:numId w:val="93"/>
        </w:numPr>
        <w:pBdr>
          <w:top w:val="nil"/>
          <w:left w:val="nil"/>
          <w:bottom w:val="nil"/>
          <w:right w:val="nil"/>
          <w:between w:val="nil"/>
        </w:pBdr>
        <w:ind w:left="426" w:hanging="420"/>
        <w:jc w:val="both"/>
      </w:pPr>
      <w:r w:rsidRPr="004B45D2">
        <w:t>Postavenie, právomoci, úlohy, činnosť Sekcií a podrobnosti zloženia jednotlivých Výborov sekcií sú podrobnejšie upravené v štatútoch Sekcií a v ďalších predpisoch SPF.</w:t>
      </w:r>
    </w:p>
    <w:p w14:paraId="0000034A" w14:textId="77777777" w:rsidR="008C1B55" w:rsidRPr="004B45D2" w:rsidRDefault="00245994">
      <w:pPr>
        <w:numPr>
          <w:ilvl w:val="0"/>
          <w:numId w:val="93"/>
        </w:numPr>
        <w:pBdr>
          <w:top w:val="nil"/>
          <w:left w:val="nil"/>
          <w:bottom w:val="nil"/>
          <w:right w:val="nil"/>
          <w:between w:val="nil"/>
        </w:pBdr>
        <w:ind w:left="426" w:hanging="420"/>
        <w:jc w:val="both"/>
      </w:pPr>
      <w:r w:rsidRPr="004B45D2">
        <w:t>Počet členov Výboru sekcie navrhne člen/členovia výkonného orgánu príslušného odvetvia plaveckých športov  podľa potrieb a so zohľadnením princípov hospodárnosti a efektivity.</w:t>
      </w:r>
    </w:p>
    <w:p w14:paraId="0000034B" w14:textId="77777777" w:rsidR="008C1B55" w:rsidRPr="004B45D2" w:rsidRDefault="00245994">
      <w:pPr>
        <w:numPr>
          <w:ilvl w:val="0"/>
          <w:numId w:val="93"/>
        </w:numPr>
        <w:pBdr>
          <w:top w:val="nil"/>
          <w:left w:val="nil"/>
          <w:bottom w:val="nil"/>
          <w:right w:val="nil"/>
          <w:between w:val="nil"/>
        </w:pBdr>
        <w:ind w:left="426" w:hanging="420"/>
        <w:jc w:val="both"/>
      </w:pPr>
      <w:r w:rsidRPr="004B45D2">
        <w:t>Členov Výborov sekcií, s výnimkou osôb podľa odseku 7, do funkcie ustanovuje a z funkcie odvoláva  výkonný orgán SPF.</w:t>
      </w:r>
    </w:p>
    <w:p w14:paraId="0000034C" w14:textId="034B0F98" w:rsidR="008C1B55" w:rsidRPr="004B45D2" w:rsidRDefault="00245994">
      <w:pPr>
        <w:numPr>
          <w:ilvl w:val="0"/>
          <w:numId w:val="93"/>
        </w:numPr>
        <w:pBdr>
          <w:top w:val="nil"/>
          <w:left w:val="nil"/>
          <w:bottom w:val="nil"/>
          <w:right w:val="nil"/>
          <w:between w:val="nil"/>
        </w:pBdr>
        <w:ind w:left="426" w:hanging="420"/>
        <w:jc w:val="both"/>
      </w:pPr>
      <w:r w:rsidRPr="004B45D2">
        <w:t>Členmi Výborov sekcií sú obligatórne osoby, z radov osôb, ktoré sú za dané odvetvie plaveckého športu členmi výkonného orgánu SPF</w:t>
      </w:r>
      <w:ins w:id="284" w:author="Mokrá Lucia" w:date="2020-02-23T19:35:00Z">
        <w:r w:rsidR="0072060D">
          <w:t>. M</w:t>
        </w:r>
      </w:ins>
      <w:r w:rsidRPr="004B45D2">
        <w:t>anažér športovej reprezentácie, a ak má športová reprezentácia hlavného reprezentačného trénera,</w:t>
      </w:r>
      <w:ins w:id="285" w:author="Mokrá Lucia" w:date="2020-02-23T19:35:00Z">
        <w:r w:rsidR="0072060D">
          <w:t xml:space="preserve"> </w:t>
        </w:r>
        <w:r w:rsidR="0072060D" w:rsidRPr="004F7B00">
          <w:t xml:space="preserve">sú prizývaní </w:t>
        </w:r>
        <w:r w:rsidR="0072060D" w:rsidRPr="004F7B00">
          <w:rPr>
            <w:rFonts w:ascii="Helvetica" w:hAnsi="Helvetica" w:cs="Helvetica"/>
            <w:color w:val="000000"/>
            <w:lang w:val="sk-SK"/>
          </w:rPr>
          <w:t xml:space="preserve">na každé zasadnutie a pripravujú podklady </w:t>
        </w:r>
      </w:ins>
      <w:ins w:id="286" w:author="Mokrá Lucia" w:date="2020-02-23T19:36:00Z">
        <w:r w:rsidR="0072060D" w:rsidRPr="004F7B00">
          <w:t>na rokovanie Sekcie.</w:t>
        </w:r>
        <w:r w:rsidR="0072060D">
          <w:t xml:space="preserve"> </w:t>
        </w:r>
      </w:ins>
    </w:p>
    <w:p w14:paraId="0000034D" w14:textId="77777777" w:rsidR="008C1B55" w:rsidRPr="004B45D2" w:rsidRDefault="00245994">
      <w:pPr>
        <w:numPr>
          <w:ilvl w:val="0"/>
          <w:numId w:val="93"/>
        </w:numPr>
        <w:pBdr>
          <w:top w:val="nil"/>
          <w:left w:val="nil"/>
          <w:bottom w:val="nil"/>
          <w:right w:val="nil"/>
          <w:between w:val="nil"/>
        </w:pBdr>
        <w:ind w:left="426" w:hanging="420"/>
        <w:jc w:val="both"/>
      </w:pPr>
      <w:r w:rsidRPr="004B45D2">
        <w:t>Výkonný orgán SPF z členov výkonného orgánu SPF za dané odvetvie plaveckého športu ustanoví predsedu/predsedov a prípadne i podpredsedu/podpredsedov Výborov sekcií odvetví plaveckých športov.</w:t>
      </w:r>
    </w:p>
    <w:p w14:paraId="0000034E" w14:textId="77777777" w:rsidR="008C1B55" w:rsidRPr="004B45D2" w:rsidRDefault="00245994">
      <w:pPr>
        <w:numPr>
          <w:ilvl w:val="0"/>
          <w:numId w:val="93"/>
        </w:numPr>
        <w:pBdr>
          <w:top w:val="nil"/>
          <w:left w:val="nil"/>
          <w:bottom w:val="nil"/>
          <w:right w:val="nil"/>
          <w:between w:val="nil"/>
        </w:pBdr>
        <w:ind w:left="426" w:hanging="420"/>
        <w:jc w:val="both"/>
      </w:pPr>
      <w:r w:rsidRPr="004B45D2">
        <w:t>Práva a povinnosti člena Výboru sekcie sa riadia článkom 26 až 29 a článku 39 odsek 2 a 3 týchto Stanov.</w:t>
      </w:r>
    </w:p>
    <w:p w14:paraId="0000034F" w14:textId="77777777" w:rsidR="008C1B55" w:rsidRPr="004B45D2" w:rsidRDefault="00245994">
      <w:pPr>
        <w:numPr>
          <w:ilvl w:val="0"/>
          <w:numId w:val="93"/>
        </w:numPr>
        <w:pBdr>
          <w:top w:val="nil"/>
          <w:left w:val="nil"/>
          <w:bottom w:val="nil"/>
          <w:right w:val="nil"/>
          <w:between w:val="nil"/>
        </w:pBdr>
        <w:ind w:left="426" w:hanging="420"/>
        <w:jc w:val="both"/>
      </w:pPr>
      <w:r w:rsidRPr="004B45D2">
        <w:t>Zasadnutie Výboru sekcie sa riadi obdobne úpravou podľa článku 40 a rozhodovanie Výborov sekcií sa riadi obdobne úpravou podľa článku 42 týchto Stanov.</w:t>
      </w:r>
    </w:p>
    <w:p w14:paraId="00000350" w14:textId="77777777" w:rsidR="008C1B55" w:rsidRPr="004B45D2" w:rsidRDefault="00245994">
      <w:pPr>
        <w:numPr>
          <w:ilvl w:val="0"/>
          <w:numId w:val="93"/>
        </w:numPr>
        <w:pBdr>
          <w:top w:val="nil"/>
          <w:left w:val="nil"/>
          <w:bottom w:val="nil"/>
          <w:right w:val="nil"/>
          <w:between w:val="nil"/>
        </w:pBdr>
        <w:ind w:left="426" w:hanging="420"/>
        <w:jc w:val="both"/>
      </w:pPr>
      <w:r w:rsidRPr="004B45D2">
        <w:t>Ak sa člen Výboru sekcie bez odôvodneného ospravedlnenia nebude opakovane alebo počas obdobia 3 (troch) mesiacov zúčastňovať na činnosti Výboru sekcie, takýto člen môže byť na návrh predsedu Výboru sekcie alebo Prezidenta či člena výkonného orgánu SPF odvolaný z funkcie výkonným orgánom SPF alebo mu môže byť výkon funkcie rozhodnutím výkonného orgánu SPF dočasne pozastavený.</w:t>
      </w:r>
    </w:p>
    <w:p w14:paraId="00000351" w14:textId="77777777" w:rsidR="008C1B55" w:rsidRPr="004B45D2" w:rsidRDefault="00245994">
      <w:pPr>
        <w:numPr>
          <w:ilvl w:val="0"/>
          <w:numId w:val="93"/>
        </w:numPr>
        <w:pBdr>
          <w:top w:val="nil"/>
          <w:left w:val="nil"/>
          <w:bottom w:val="nil"/>
          <w:right w:val="nil"/>
          <w:between w:val="nil"/>
        </w:pBdr>
        <w:ind w:left="426" w:hanging="420"/>
        <w:jc w:val="both"/>
      </w:pPr>
      <w:r w:rsidRPr="004B45D2">
        <w:t>Administratívu Sekcií a ich Výborov zabezpečuje Sekretariát SPF.</w:t>
      </w:r>
    </w:p>
    <w:p w14:paraId="00000352" w14:textId="77777777" w:rsidR="008C1B55" w:rsidRPr="004B45D2" w:rsidRDefault="00245994">
      <w:pPr>
        <w:numPr>
          <w:ilvl w:val="0"/>
          <w:numId w:val="93"/>
        </w:numPr>
        <w:pBdr>
          <w:top w:val="nil"/>
          <w:left w:val="nil"/>
          <w:bottom w:val="nil"/>
          <w:right w:val="nil"/>
          <w:between w:val="nil"/>
        </w:pBdr>
        <w:ind w:left="426" w:hanging="420"/>
        <w:jc w:val="both"/>
      </w:pPr>
      <w:r w:rsidRPr="004B45D2">
        <w:t xml:space="preserve">Funkčné obdobie členov Výboru sekcie je zhodné s ostatnými orgánmi SPF, t.j.  4 (štyri) roky.  </w:t>
      </w:r>
    </w:p>
    <w:p w14:paraId="00000353" w14:textId="77777777" w:rsidR="008C1B55" w:rsidRPr="004B45D2" w:rsidRDefault="00245994">
      <w:pPr>
        <w:numPr>
          <w:ilvl w:val="0"/>
          <w:numId w:val="93"/>
        </w:numPr>
        <w:pBdr>
          <w:top w:val="nil"/>
          <w:left w:val="nil"/>
          <w:bottom w:val="nil"/>
          <w:right w:val="nil"/>
          <w:between w:val="nil"/>
        </w:pBdr>
        <w:ind w:left="426" w:hanging="420"/>
        <w:jc w:val="both"/>
      </w:pPr>
      <w:r w:rsidRPr="004B45D2">
        <w:t>Pre zabezpečenie operatívnych a odborných úloh si Sekcie môžu vytvoriť odborné komisie a pracovné skupiny. Ich zloženie schvaľuje výkonný orgán SPF.</w:t>
      </w:r>
    </w:p>
    <w:p w14:paraId="00000354" w14:textId="77777777" w:rsidR="008C1B55" w:rsidRPr="004B45D2" w:rsidRDefault="00245994">
      <w:pPr>
        <w:numPr>
          <w:ilvl w:val="0"/>
          <w:numId w:val="93"/>
        </w:numPr>
        <w:pBdr>
          <w:top w:val="nil"/>
          <w:left w:val="nil"/>
          <w:bottom w:val="nil"/>
          <w:right w:val="nil"/>
          <w:between w:val="nil"/>
        </w:pBdr>
        <w:ind w:left="426" w:hanging="420"/>
        <w:jc w:val="both"/>
      </w:pPr>
      <w:r w:rsidRPr="004B45D2">
        <w:t>Sekcie predkladajú výkonnému orgánu SPF každoročne pred konaním riadnej Konferencie  správu o činnosti, ktorá je obsahom správy o činnosti výkonného orgánu SPF podľa článku 35 odsek 4 písm. i) Stanov.</w:t>
      </w:r>
    </w:p>
    <w:p w14:paraId="00000355" w14:textId="77777777" w:rsidR="008C1B55" w:rsidRPr="004B45D2" w:rsidRDefault="00245994">
      <w:pPr>
        <w:numPr>
          <w:ilvl w:val="0"/>
          <w:numId w:val="93"/>
        </w:numPr>
        <w:pBdr>
          <w:top w:val="nil"/>
          <w:left w:val="nil"/>
          <w:bottom w:val="nil"/>
          <w:right w:val="nil"/>
          <w:between w:val="nil"/>
        </w:pBdr>
        <w:ind w:left="426" w:hanging="420"/>
        <w:jc w:val="both"/>
      </w:pPr>
      <w:r w:rsidRPr="004B45D2">
        <w:t>Do pôsobnosti Sekcií patrí najmä:</w:t>
      </w:r>
    </w:p>
    <w:p w14:paraId="00000356"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vypracovanie výročnej správy o činnosti plaveckého športu dotknutej Sekcie,</w:t>
      </w:r>
    </w:p>
    <w:p w14:paraId="00000357"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vypracovanie návrhu čerpania finančných prostriedkov z rozpočtu SPF na nasledujúce obdobie pre ich použitie na športovú činnosť členov SPF spadajúcich pod gesciu dotknutej Sekcie a ich položkovité členenie,</w:t>
      </w:r>
    </w:p>
    <w:p w14:paraId="00000358"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vypracovanie koncepcie činnosti odvetvia plaveckých športov, ktoré zastrešuje Sekcia,</w:t>
      </w:r>
    </w:p>
    <w:p w14:paraId="00000359"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vypracovanie koncepcie metodík, </w:t>
      </w:r>
    </w:p>
    <w:p w14:paraId="0000035A"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vypracovanie koncepcie vzdelávania v odvetviach plaveckých športov, ktoré zastrešuje Sekcia,</w:t>
      </w:r>
    </w:p>
    <w:p w14:paraId="0000035B"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vypracovanie návrhov smerníc a predpisov, špecifických pre športovú činnosť v príslušnom odvetví plaveckých športov,</w:t>
      </w:r>
    </w:p>
    <w:p w14:paraId="0000035C"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schválenie návrhov systému súťaží v príslušnom odvetví plaveckých športov, ktorých schvaľovanie nie je vyhradené iným orgánom SPF,</w:t>
      </w:r>
    </w:p>
    <w:p w14:paraId="0000035D" w14:textId="3DBED19F"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predkladanie návrhov na voľbu alebo menovanie manažérov </w:t>
      </w:r>
      <w:r w:rsidR="004179A0" w:rsidRPr="004179A0">
        <w:rPr>
          <w:color w:val="C00000"/>
          <w:u w:val="single"/>
        </w:rPr>
        <w:t>reprezentácie</w:t>
      </w:r>
      <w:r w:rsidR="004179A0" w:rsidRPr="004B45D2">
        <w:t xml:space="preserve"> </w:t>
      </w:r>
      <w:r w:rsidRPr="004B45D2">
        <w:t>a trénerov reprezentačných družstiev</w:t>
      </w:r>
      <w:r w:rsidR="004179A0">
        <w:t xml:space="preserve"> </w:t>
      </w:r>
      <w:r w:rsidR="004179A0" w:rsidRPr="004179A0">
        <w:rPr>
          <w:color w:val="C00000"/>
          <w:u w:val="single"/>
        </w:rPr>
        <w:t>a ostatného technického personálu</w:t>
      </w:r>
      <w:r w:rsidRPr="004B45D2">
        <w:t>,</w:t>
      </w:r>
    </w:p>
    <w:p w14:paraId="0000035E"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predkladanie návrhov na voľbu alebo menovanie členov odborných komisií SPF alebo členov jednotlivých Výborov sekcií pre zabezpečenie športovej činnosti,</w:t>
      </w:r>
    </w:p>
    <w:p w14:paraId="0000035F" w14:textId="6BB87A15"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príprava</w:t>
      </w:r>
      <w:ins w:id="287" w:author="Mokrá Lucia" w:date="2020-02-23T19:36:00Z">
        <w:r w:rsidR="0039304C">
          <w:t xml:space="preserve"> a schvaľovanie</w:t>
        </w:r>
      </w:ins>
      <w:r w:rsidRPr="004B45D2">
        <w:t xml:space="preserve"> návrhov realizácie sústredení a tréningových kempov športových reprezentantov a talentovaných športovcov,</w:t>
      </w:r>
    </w:p>
    <w:p w14:paraId="00000360" w14:textId="39FC285C"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príprava návrhov kritérií </w:t>
      </w:r>
      <w:ins w:id="288" w:author="Mokrá Lucia" w:date="2020-02-23T19:36:00Z">
        <w:r w:rsidR="004179A0">
          <w:t>a schvaľovanie</w:t>
        </w:r>
      </w:ins>
      <w:r w:rsidR="004179A0" w:rsidRPr="007A556B">
        <w:rPr>
          <w:color w:val="C00000"/>
          <w:u w:val="single"/>
        </w:rPr>
        <w:t xml:space="preserve"> nominácie</w:t>
      </w:r>
      <w:r w:rsidR="004179A0" w:rsidRPr="007A556B">
        <w:rPr>
          <w:color w:val="C00000"/>
        </w:rPr>
        <w:t xml:space="preserve"> </w:t>
      </w:r>
      <w:r w:rsidRPr="007A556B">
        <w:rPr>
          <w:strike/>
        </w:rPr>
        <w:t xml:space="preserve">na zaradenie </w:t>
      </w:r>
      <w:r w:rsidRPr="004B45D2">
        <w:t xml:space="preserve">športovcov do športovej reprezentácie (do reprezentačných družstiev SR) a  </w:t>
      </w:r>
      <w:r w:rsidRPr="007A556B">
        <w:rPr>
          <w:strike/>
        </w:rPr>
        <w:t>na</w:t>
      </w:r>
      <w:r w:rsidRPr="004B45D2">
        <w:t xml:space="preserve"> zaradenie</w:t>
      </w:r>
      <w:r w:rsidR="007A556B">
        <w:t xml:space="preserve"> </w:t>
      </w:r>
      <w:r w:rsidR="007A556B" w:rsidRPr="007A556B">
        <w:rPr>
          <w:color w:val="C00000"/>
          <w:u w:val="single"/>
        </w:rPr>
        <w:t>športovcov</w:t>
      </w:r>
      <w:r w:rsidRPr="004B45D2">
        <w:t xml:space="preserve"> do zoznamu talentovan</w:t>
      </w:r>
      <w:r w:rsidRPr="007A556B">
        <w:rPr>
          <w:strike/>
        </w:rPr>
        <w:t>ých</w:t>
      </w:r>
      <w:r w:rsidR="007A556B" w:rsidRPr="007A556B">
        <w:rPr>
          <w:color w:val="C00000"/>
          <w:u w:val="single"/>
        </w:rPr>
        <w:t>ej</w:t>
      </w:r>
      <w:r w:rsidR="007A556B">
        <w:rPr>
          <w:color w:val="C00000"/>
        </w:rPr>
        <w:t xml:space="preserve"> </w:t>
      </w:r>
      <w:r w:rsidRPr="007A556B">
        <w:rPr>
          <w:strike/>
        </w:rPr>
        <w:t>športovcov</w:t>
      </w:r>
      <w:r w:rsidRPr="004B45D2">
        <w:t xml:space="preserve"> </w:t>
      </w:r>
      <w:r w:rsidR="007A556B" w:rsidRPr="009D6619">
        <w:rPr>
          <w:color w:val="C00000"/>
          <w:u w:val="single"/>
        </w:rPr>
        <w:t>mládeže</w:t>
      </w:r>
      <w:r w:rsidR="007A556B" w:rsidRPr="004B45D2">
        <w:t xml:space="preserve"> </w:t>
      </w:r>
      <w:r w:rsidRPr="004B45D2">
        <w:t>a do rezortných športových stredísk,</w:t>
      </w:r>
    </w:p>
    <w:p w14:paraId="00000361"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navrhovanie  programov starostlivosti o talentovaných športovcov a  právo kontroly ich činnosti,</w:t>
      </w:r>
    </w:p>
    <w:p w14:paraId="00000362" w14:textId="699934D3"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navrhovať </w:t>
      </w:r>
      <w:ins w:id="289" w:author="Mokrá Lucia" w:date="2020-02-23T19:36:00Z">
        <w:r w:rsidR="0039304C">
          <w:t xml:space="preserve">a schvaľovať </w:t>
        </w:r>
      </w:ins>
      <w:r w:rsidRPr="004B45D2">
        <w:t>nomináci</w:t>
      </w:r>
      <w:ins w:id="290" w:author="Mokrá Lucia" w:date="2020-02-23T19:37:00Z">
        <w:r w:rsidR="0039304C">
          <w:t>e</w:t>
        </w:r>
      </w:ins>
      <w:r w:rsidRPr="004B45D2">
        <w:t xml:space="preserve"> športových reprezentantov, športovcov  a členov realizačných tímov na významné súťaže a podujatia,</w:t>
      </w:r>
    </w:p>
    <w:p w14:paraId="00000363"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podávať stanoviská a vyjadrenia k hlavným športovým plánom prípravy športových reprezentantov, talentovaných športovcov, prípadne iných vybraných športovcov,</w:t>
      </w:r>
    </w:p>
    <w:p w14:paraId="00000364"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spolupracuje pri riadení majstrovských súťaží vrátane významných medzinárodných súťaží v príslušnom odvetví plaveckých športov, ktorých organizátorom je SPF,</w:t>
      </w:r>
    </w:p>
    <w:p w14:paraId="00000365"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schvaľovanie rozhodnutí, materiálov a návrhov jednotlivých odborných komisií, pracovných skupín, ktoré boli vytvorené príslušnou Sekciou, ak ich schvaľovanie nie je vyhradené výkonnému orgánu SPF alebo si ich schvaľovanie nevyhradil výkonný orgán SPF,</w:t>
      </w:r>
    </w:p>
    <w:p w14:paraId="00000366"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spracovávanie propozícií majstrovských súťaží  a súťaží organizovaných SPF a spracovanie podkladov pre ich zverejňovanie,</w:t>
      </w:r>
    </w:p>
    <w:p w14:paraId="00000367"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dohľad nad dodržiavaním ustanovení Súťažných poriadkov na súťažiach jednotlivých odvetví plaveckých športov,</w:t>
      </w:r>
    </w:p>
    <w:p w14:paraId="00000368" w14:textId="0944D329"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spracovávanie podkladov </w:t>
      </w:r>
      <w:ins w:id="291" w:author="Mokrá Lucia" w:date="2020-02-23T19:38:00Z">
        <w:r w:rsidR="00FA0991">
          <w:t>a schvaľovanie n</w:t>
        </w:r>
      </w:ins>
      <w:r w:rsidRPr="004B45D2">
        <w:t>omináci</w:t>
      </w:r>
      <w:ins w:id="292" w:author="Mokrá Lucia" w:date="2020-02-23T19:38:00Z">
        <w:r w:rsidR="00FA0991">
          <w:t>e</w:t>
        </w:r>
      </w:ins>
      <w:r w:rsidRPr="004B45D2">
        <w:t xml:space="preserve"> a delegovanie </w:t>
      </w:r>
      <w:r w:rsidR="007A556B" w:rsidRPr="007A556B">
        <w:rPr>
          <w:color w:val="C00000"/>
          <w:u w:val="single"/>
        </w:rPr>
        <w:t xml:space="preserve">rozhodcov, delegátov a </w:t>
      </w:r>
      <w:r w:rsidRPr="004B45D2">
        <w:t xml:space="preserve">športových odborníkov na súťaže v jednotlivých odvetviach plaveckých športov, semináre či školenia organizované medzinárodnou športovou organizáciou FINA alebo LEN a návrhov na zaradenie rozhodcov </w:t>
      </w:r>
      <w:r w:rsidR="007A556B" w:rsidRPr="009D6619">
        <w:rPr>
          <w:color w:val="C00000"/>
          <w:u w:val="single"/>
        </w:rPr>
        <w:t>a delegátov</w:t>
      </w:r>
      <w:r w:rsidR="007A556B" w:rsidRPr="009D6619">
        <w:rPr>
          <w:color w:val="C00000"/>
        </w:rPr>
        <w:t xml:space="preserve"> </w:t>
      </w:r>
      <w:r w:rsidRPr="004B45D2">
        <w:t>na FINA list / LEN list,</w:t>
      </w:r>
    </w:p>
    <w:p w14:paraId="00000369"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výkonnému orgánu SPF predkladá na schválenie návrh termínov majstrovských súťaží a súťaží organizovaných SPF v odvetviach plaveckých športoch v gescii Sekcie,</w:t>
      </w:r>
    </w:p>
    <w:p w14:paraId="0000036A" w14:textId="35E7E9AF"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príprava </w:t>
      </w:r>
      <w:ins w:id="293" w:author="Mokrá Lucia" w:date="2020-02-23T19:39:00Z">
        <w:r w:rsidR="00CC2BF2">
          <w:t xml:space="preserve">a schvaľovanie </w:t>
        </w:r>
      </w:ins>
      <w:r w:rsidRPr="004B45D2">
        <w:t xml:space="preserve">plánov práce športovej reprezentácie (reprezentačných družstiev SR seniorov a juniorov) na jednotlivé ročné tréningové cykly, </w:t>
      </w:r>
    </w:p>
    <w:p w14:paraId="0000036B"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príprava Projektu športovej prípravy na olympijské cykly,</w:t>
      </w:r>
    </w:p>
    <w:p w14:paraId="0000036C"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príprava limitov a nominačných kritérií na významné súťaže, </w:t>
      </w:r>
    </w:p>
    <w:p w14:paraId="0000036D"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spracovávanie a evidencia prehľadov plnení limitov a nominačných kritérií na významné súťaže,</w:t>
      </w:r>
    </w:p>
    <w:p w14:paraId="0000036E"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spracovávanie kritérií a návrhov pre vyhlasovanie najlepších športovcov Sekcie odvetvia plaveckých športov,</w:t>
      </w:r>
    </w:p>
    <w:p w14:paraId="0000036F"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návrh termínovej listiny domácich podujatí v plaveckých športoch,</w:t>
      </w:r>
    </w:p>
    <w:p w14:paraId="00000370" w14:textId="10E19137" w:rsidR="008C1B55" w:rsidRPr="004B45D2" w:rsidRDefault="00CC2BF2">
      <w:pPr>
        <w:numPr>
          <w:ilvl w:val="0"/>
          <w:numId w:val="37"/>
        </w:numPr>
        <w:pBdr>
          <w:top w:val="nil"/>
          <w:left w:val="nil"/>
          <w:bottom w:val="nil"/>
          <w:right w:val="nil"/>
          <w:between w:val="nil"/>
        </w:pBdr>
        <w:spacing w:line="240" w:lineRule="auto"/>
        <w:ind w:left="846" w:hanging="420"/>
        <w:jc w:val="both"/>
      </w:pPr>
      <w:ins w:id="294" w:author="Mokrá Lucia" w:date="2020-02-23T19:43:00Z">
        <w:r>
          <w:t xml:space="preserve">spracovávanie a schvaľovanie </w:t>
        </w:r>
      </w:ins>
      <w:r w:rsidR="00245994" w:rsidRPr="004B45D2">
        <w:t>návr</w:t>
      </w:r>
      <w:ins w:id="295" w:author="Mokrá Lucia" w:date="2020-02-23T19:43:00Z">
        <w:r>
          <w:t>hov</w:t>
        </w:r>
      </w:ins>
      <w:r w:rsidR="00245994" w:rsidRPr="004B45D2">
        <w:t xml:space="preserve">  na zaradenie reprezentačných  štartov športovej reprezentácie (juniorské a seniorské reprezentačné družstva SR) podľa domácej a zahraničných termínových listín,</w:t>
      </w:r>
    </w:p>
    <w:p w14:paraId="00000371" w14:textId="388CA294" w:rsidR="008C1B55" w:rsidRPr="004B45D2" w:rsidRDefault="00CC2BF2">
      <w:pPr>
        <w:numPr>
          <w:ilvl w:val="0"/>
          <w:numId w:val="37"/>
        </w:numPr>
        <w:pBdr>
          <w:top w:val="nil"/>
          <w:left w:val="nil"/>
          <w:bottom w:val="nil"/>
          <w:right w:val="nil"/>
          <w:between w:val="nil"/>
        </w:pBdr>
        <w:spacing w:line="240" w:lineRule="auto"/>
        <w:ind w:left="846" w:hanging="420"/>
        <w:jc w:val="both"/>
      </w:pPr>
      <w:ins w:id="296" w:author="Mokrá Lucia" w:date="2020-02-23T19:43:00Z">
        <w:r>
          <w:t xml:space="preserve">spracovávanie a schvaľovanie </w:t>
        </w:r>
      </w:ins>
      <w:r w:rsidR="00245994" w:rsidRPr="004B45D2">
        <w:t>návrh</w:t>
      </w:r>
      <w:ins w:id="297" w:author="Mokrá Lucia" w:date="2020-02-23T19:43:00Z">
        <w:r>
          <w:t>ov</w:t>
        </w:r>
      </w:ins>
      <w:r w:rsidR="00245994" w:rsidRPr="004B45D2">
        <w:t xml:space="preserve"> na vyradenie reprezentantov, resp. zaradenie nových reprezentantov do športovej reprezentácie (juniorské a seniorské reprezentačné družstva SR),</w:t>
      </w:r>
    </w:p>
    <w:p w14:paraId="00000372" w14:textId="3632FACC" w:rsidR="008C1B55" w:rsidRDefault="00245994">
      <w:pPr>
        <w:numPr>
          <w:ilvl w:val="0"/>
          <w:numId w:val="37"/>
        </w:numPr>
        <w:pBdr>
          <w:top w:val="nil"/>
          <w:left w:val="nil"/>
          <w:bottom w:val="nil"/>
          <w:right w:val="nil"/>
          <w:between w:val="nil"/>
        </w:pBdr>
        <w:spacing w:line="240" w:lineRule="auto"/>
        <w:ind w:left="846" w:hanging="420"/>
        <w:jc w:val="both"/>
        <w:rPr>
          <w:ins w:id="298" w:author="Mokrá Lucia" w:date="2020-02-23T19:33:00Z"/>
        </w:rPr>
      </w:pPr>
      <w:r w:rsidRPr="004B45D2">
        <w:t>návrhy na materiálne vybavenie športovej reprezentácie (juniorské a seniorské reprezentačné družstva SR) a jej realizačného tímu</w:t>
      </w:r>
      <w:ins w:id="299" w:author="Gábriš Tomáš" w:date="2021-03-20T13:10:00Z">
        <w:r w:rsidR="000B7E96">
          <w:t>,</w:t>
        </w:r>
      </w:ins>
    </w:p>
    <w:p w14:paraId="10337A8C" w14:textId="6E7FC717" w:rsidR="0072060D" w:rsidRPr="009F575E" w:rsidRDefault="008662F2" w:rsidP="004F7B00">
      <w:pPr>
        <w:numPr>
          <w:ilvl w:val="0"/>
          <w:numId w:val="37"/>
        </w:numPr>
        <w:pBdr>
          <w:top w:val="nil"/>
          <w:left w:val="nil"/>
          <w:bottom w:val="nil"/>
          <w:right w:val="nil"/>
          <w:between w:val="nil"/>
        </w:pBdr>
        <w:spacing w:line="240" w:lineRule="auto"/>
        <w:jc w:val="both"/>
        <w:rPr>
          <w:ins w:id="300" w:author="Mokrá Lucia" w:date="2020-02-23T19:34:00Z"/>
        </w:rPr>
      </w:pPr>
      <w:r>
        <w:t xml:space="preserve"> </w:t>
      </w:r>
      <w:ins w:id="301" w:author="Mokrá Lucia" w:date="2020-02-23T19:34:00Z">
        <w:r w:rsidR="0072060D" w:rsidRPr="009F575E">
          <w:t>schvaľuje organizáciu a riadenie celoštátnych súťaží a iných súťaží,</w:t>
        </w:r>
      </w:ins>
    </w:p>
    <w:p w14:paraId="00000373" w14:textId="77777777" w:rsidR="008C1B55" w:rsidRPr="004B45D2" w:rsidRDefault="00245994">
      <w:pPr>
        <w:pStyle w:val="Nadpis3"/>
        <w:pBdr>
          <w:top w:val="nil"/>
          <w:left w:val="nil"/>
          <w:bottom w:val="nil"/>
          <w:right w:val="nil"/>
          <w:between w:val="nil"/>
        </w:pBdr>
        <w:spacing w:before="220" w:after="0"/>
      </w:pPr>
      <w:bookmarkStart w:id="302" w:name="_rgspisdp4if4" w:colFirst="0" w:colLast="0"/>
      <w:bookmarkEnd w:id="302"/>
      <w:r w:rsidRPr="004B45D2">
        <w:t>Článok 53</w:t>
      </w:r>
    </w:p>
    <w:p w14:paraId="00000374" w14:textId="77777777" w:rsidR="008C1B55" w:rsidRPr="004B45D2" w:rsidRDefault="00245994">
      <w:pPr>
        <w:pStyle w:val="Nadpis3"/>
        <w:pBdr>
          <w:top w:val="nil"/>
          <w:left w:val="nil"/>
          <w:bottom w:val="nil"/>
          <w:right w:val="nil"/>
          <w:between w:val="nil"/>
        </w:pBdr>
        <w:spacing w:after="160"/>
      </w:pPr>
      <w:bookmarkStart w:id="303" w:name="_ri5lq14volde" w:colFirst="0" w:colLast="0"/>
      <w:bookmarkEnd w:id="303"/>
      <w:r w:rsidRPr="004B45D2">
        <w:t>Odborné komisie SPF</w:t>
      </w:r>
    </w:p>
    <w:p w14:paraId="00000375"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Na operatívne riadenie jednotlivých oblastí činností SPF môže zriaďovať komisie, ktoré plnia úlohu pomocných a poradných orgánov výkonného orgánu SPF.</w:t>
      </w:r>
    </w:p>
    <w:p w14:paraId="00000376"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 xml:space="preserve">Vytváranie alebo rušenie komisií je v pôsobnosti výkonného orgánu SPF, ktorý pre jednotlivé komisie môže ustanoviť garanta alebo predsedu komisie, ktorý zabezpečuje komunikáciu s Výborom sekcie a koordináciu činností komisie podľa úloh a potrieb výkonného orgánu SPF. </w:t>
      </w:r>
    </w:p>
    <w:p w14:paraId="00000377"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Zadávanie konkrétnych úloh komisiám a kontrola ich činnosti je v pôsobnosti výkonného orgánu SPF a príslušných Sekcií.</w:t>
      </w:r>
    </w:p>
    <w:p w14:paraId="00000378"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Predsedu komisie ustanovuje a odvoláva výkonný orgán SPF, ak v týchto stanovách nie je stanovené inak.</w:t>
      </w:r>
    </w:p>
    <w:p w14:paraId="00000379"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Členov komisie ustanovuje a odvoláva výkonný orgán SPF, ktorý prihliada k návrhom predsedu komisie.</w:t>
      </w:r>
    </w:p>
    <w:p w14:paraId="0000037A"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Návrh na predsedu komisie môže predložiť člen výkonného orgánu SPF, predseda Sekcie alebo iný člen SPF.</w:t>
      </w:r>
    </w:p>
    <w:p w14:paraId="0000037B" w14:textId="77777777" w:rsidR="008C1B55" w:rsidRPr="004B45D2" w:rsidRDefault="00245994">
      <w:pPr>
        <w:numPr>
          <w:ilvl w:val="0"/>
          <w:numId w:val="73"/>
        </w:numPr>
        <w:pBdr>
          <w:top w:val="nil"/>
          <w:left w:val="nil"/>
          <w:bottom w:val="nil"/>
          <w:right w:val="nil"/>
          <w:between w:val="nil"/>
        </w:pBdr>
        <w:spacing w:line="240" w:lineRule="auto"/>
        <w:ind w:left="420"/>
      </w:pPr>
      <w:r w:rsidRPr="004B45D2">
        <w:t>SPF môže na zabezpečenie odborných činností SPF zriadiť najmä tieto komisie:</w:t>
      </w:r>
    </w:p>
    <w:p w14:paraId="0000037C" w14:textId="77777777" w:rsidR="008C1B55" w:rsidRPr="004F7B00" w:rsidRDefault="00245994">
      <w:pPr>
        <w:numPr>
          <w:ilvl w:val="1"/>
          <w:numId w:val="73"/>
        </w:numPr>
        <w:pBdr>
          <w:top w:val="nil"/>
          <w:left w:val="nil"/>
          <w:bottom w:val="nil"/>
          <w:right w:val="nil"/>
          <w:between w:val="nil"/>
        </w:pBdr>
        <w:spacing w:line="240" w:lineRule="auto"/>
        <w:ind w:left="855"/>
        <w:rPr>
          <w:strike/>
          <w:highlight w:val="yellow"/>
        </w:rPr>
      </w:pPr>
      <w:r w:rsidRPr="004F7B00">
        <w:rPr>
          <w:strike/>
          <w:highlight w:val="yellow"/>
        </w:rPr>
        <w:t>etická a zmierovacia komisia,</w:t>
      </w:r>
    </w:p>
    <w:p w14:paraId="0000037D" w14:textId="77777777" w:rsidR="008C1B55" w:rsidRPr="004F7B00" w:rsidRDefault="00245994">
      <w:pPr>
        <w:numPr>
          <w:ilvl w:val="1"/>
          <w:numId w:val="73"/>
        </w:numPr>
        <w:pBdr>
          <w:top w:val="nil"/>
          <w:left w:val="nil"/>
          <w:bottom w:val="nil"/>
          <w:right w:val="nil"/>
          <w:between w:val="nil"/>
        </w:pBdr>
        <w:spacing w:line="240" w:lineRule="auto"/>
        <w:ind w:left="855"/>
        <w:rPr>
          <w:strike/>
          <w:highlight w:val="yellow"/>
        </w:rPr>
      </w:pPr>
      <w:r w:rsidRPr="004F7B00">
        <w:rPr>
          <w:strike/>
          <w:highlight w:val="yellow"/>
        </w:rPr>
        <w:t>ekonomická komisia,</w:t>
      </w:r>
    </w:p>
    <w:p w14:paraId="0000037E" w14:textId="77777777" w:rsidR="008C1B55" w:rsidRPr="004B45D2" w:rsidRDefault="00245994">
      <w:pPr>
        <w:numPr>
          <w:ilvl w:val="1"/>
          <w:numId w:val="73"/>
        </w:numPr>
        <w:pBdr>
          <w:top w:val="nil"/>
          <w:left w:val="nil"/>
          <w:bottom w:val="nil"/>
          <w:right w:val="nil"/>
          <w:between w:val="nil"/>
        </w:pBdr>
        <w:spacing w:line="240" w:lineRule="auto"/>
        <w:ind w:left="855"/>
      </w:pPr>
      <w:r w:rsidRPr="004B45D2">
        <w:t>komisia mládeže,</w:t>
      </w:r>
    </w:p>
    <w:p w14:paraId="0000037F" w14:textId="77777777" w:rsidR="008C1B55" w:rsidRPr="004F7B00" w:rsidRDefault="00245994">
      <w:pPr>
        <w:numPr>
          <w:ilvl w:val="1"/>
          <w:numId w:val="73"/>
        </w:numPr>
        <w:pBdr>
          <w:top w:val="nil"/>
          <w:left w:val="nil"/>
          <w:bottom w:val="nil"/>
          <w:right w:val="nil"/>
          <w:between w:val="nil"/>
        </w:pBdr>
        <w:spacing w:line="240" w:lineRule="auto"/>
        <w:ind w:left="855"/>
        <w:rPr>
          <w:strike/>
          <w:highlight w:val="yellow"/>
        </w:rPr>
      </w:pPr>
      <w:r w:rsidRPr="004F7B00">
        <w:rPr>
          <w:strike/>
          <w:highlight w:val="yellow"/>
        </w:rPr>
        <w:t>komisia pre športoviská,</w:t>
      </w:r>
    </w:p>
    <w:p w14:paraId="00000380" w14:textId="77777777" w:rsidR="008C1B55" w:rsidRPr="004B45D2" w:rsidRDefault="00245994">
      <w:pPr>
        <w:numPr>
          <w:ilvl w:val="1"/>
          <w:numId w:val="73"/>
        </w:numPr>
        <w:pBdr>
          <w:top w:val="nil"/>
          <w:left w:val="nil"/>
          <w:bottom w:val="nil"/>
          <w:right w:val="nil"/>
          <w:between w:val="nil"/>
        </w:pBdr>
        <w:spacing w:line="240" w:lineRule="auto"/>
        <w:ind w:left="855"/>
      </w:pPr>
      <w:r w:rsidRPr="004B45D2">
        <w:t>komisia rozhodcov,</w:t>
      </w:r>
    </w:p>
    <w:p w14:paraId="00000381" w14:textId="77777777" w:rsidR="008C1B55" w:rsidRPr="004B45D2" w:rsidRDefault="00245994">
      <w:pPr>
        <w:numPr>
          <w:ilvl w:val="1"/>
          <w:numId w:val="73"/>
        </w:numPr>
        <w:pBdr>
          <w:top w:val="nil"/>
          <w:left w:val="nil"/>
          <w:bottom w:val="nil"/>
          <w:right w:val="nil"/>
          <w:between w:val="nil"/>
        </w:pBdr>
        <w:spacing w:line="240" w:lineRule="auto"/>
        <w:ind w:left="855"/>
      </w:pPr>
      <w:r w:rsidRPr="004B45D2">
        <w:t>legislatívno-právna komisia,</w:t>
      </w:r>
    </w:p>
    <w:p w14:paraId="00000382" w14:textId="77777777" w:rsidR="008C1B55" w:rsidRPr="004B45D2" w:rsidRDefault="00245994">
      <w:pPr>
        <w:numPr>
          <w:ilvl w:val="1"/>
          <w:numId w:val="73"/>
        </w:numPr>
        <w:pBdr>
          <w:top w:val="nil"/>
          <w:left w:val="nil"/>
          <w:bottom w:val="nil"/>
          <w:right w:val="nil"/>
          <w:between w:val="nil"/>
        </w:pBdr>
        <w:spacing w:line="240" w:lineRule="auto"/>
        <w:ind w:left="855"/>
      </w:pPr>
      <w:r w:rsidRPr="004B45D2">
        <w:t>marketingová komisia,</w:t>
      </w:r>
    </w:p>
    <w:p w14:paraId="00000383" w14:textId="77777777" w:rsidR="008C1B55" w:rsidRPr="004B45D2" w:rsidRDefault="00245994">
      <w:pPr>
        <w:numPr>
          <w:ilvl w:val="1"/>
          <w:numId w:val="73"/>
        </w:numPr>
        <w:pBdr>
          <w:top w:val="nil"/>
          <w:left w:val="nil"/>
          <w:bottom w:val="nil"/>
          <w:right w:val="nil"/>
          <w:between w:val="nil"/>
        </w:pBdr>
        <w:spacing w:line="240" w:lineRule="auto"/>
        <w:ind w:left="855"/>
      </w:pPr>
      <w:r w:rsidRPr="004B45D2">
        <w:t>matričná komisia,</w:t>
      </w:r>
    </w:p>
    <w:p w14:paraId="00000384" w14:textId="77777777" w:rsidR="008C1B55" w:rsidRPr="004B45D2" w:rsidRDefault="00245994">
      <w:pPr>
        <w:numPr>
          <w:ilvl w:val="1"/>
          <w:numId w:val="73"/>
        </w:numPr>
        <w:pBdr>
          <w:top w:val="nil"/>
          <w:left w:val="nil"/>
          <w:bottom w:val="nil"/>
          <w:right w:val="nil"/>
          <w:between w:val="nil"/>
        </w:pBdr>
        <w:spacing w:line="240" w:lineRule="auto"/>
        <w:ind w:left="855"/>
      </w:pPr>
      <w:r w:rsidRPr="004B45D2">
        <w:t>športovo-technická komisia,</w:t>
      </w:r>
    </w:p>
    <w:p w14:paraId="00000385" w14:textId="77777777" w:rsidR="008C1B55" w:rsidRPr="004B45D2" w:rsidRDefault="00245994">
      <w:pPr>
        <w:numPr>
          <w:ilvl w:val="1"/>
          <w:numId w:val="73"/>
        </w:numPr>
        <w:pBdr>
          <w:top w:val="nil"/>
          <w:left w:val="nil"/>
          <w:bottom w:val="nil"/>
          <w:right w:val="nil"/>
          <w:between w:val="nil"/>
        </w:pBdr>
        <w:spacing w:line="240" w:lineRule="auto"/>
        <w:ind w:left="855"/>
      </w:pPr>
      <w:r w:rsidRPr="004B45D2">
        <w:t>trénersko-metodická komisia,</w:t>
      </w:r>
    </w:p>
    <w:p w14:paraId="00000386"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Každá komisia pracuje podľa vlastného štatútu schváleného výkonným orgánom SPF, v ktorom je upravené najmä:</w:t>
      </w:r>
    </w:p>
    <w:p w14:paraId="00000387" w14:textId="77777777" w:rsidR="008C1B55" w:rsidRPr="004B45D2" w:rsidRDefault="00245994">
      <w:pPr>
        <w:numPr>
          <w:ilvl w:val="1"/>
          <w:numId w:val="73"/>
        </w:numPr>
        <w:pBdr>
          <w:top w:val="nil"/>
          <w:left w:val="nil"/>
          <w:bottom w:val="nil"/>
          <w:right w:val="nil"/>
          <w:between w:val="nil"/>
        </w:pBdr>
        <w:spacing w:line="240" w:lineRule="auto"/>
        <w:ind w:left="855"/>
      </w:pPr>
      <w:r w:rsidRPr="004B45D2">
        <w:t>poslanie, pôsobnosť a úlohy komisie,</w:t>
      </w:r>
    </w:p>
    <w:p w14:paraId="00000388" w14:textId="77777777" w:rsidR="008C1B55" w:rsidRPr="004B45D2" w:rsidRDefault="00245994">
      <w:pPr>
        <w:numPr>
          <w:ilvl w:val="1"/>
          <w:numId w:val="73"/>
        </w:numPr>
        <w:pBdr>
          <w:top w:val="nil"/>
          <w:left w:val="nil"/>
          <w:bottom w:val="nil"/>
          <w:right w:val="nil"/>
          <w:between w:val="nil"/>
        </w:pBdr>
        <w:spacing w:line="240" w:lineRule="auto"/>
        <w:ind w:left="855"/>
      </w:pPr>
      <w:r w:rsidRPr="004B45D2">
        <w:t>zloženie komisie,</w:t>
      </w:r>
    </w:p>
    <w:p w14:paraId="00000389" w14:textId="77777777" w:rsidR="008C1B55" w:rsidRPr="004B45D2" w:rsidRDefault="00245994">
      <w:pPr>
        <w:numPr>
          <w:ilvl w:val="1"/>
          <w:numId w:val="73"/>
        </w:numPr>
        <w:pBdr>
          <w:top w:val="nil"/>
          <w:left w:val="nil"/>
          <w:bottom w:val="nil"/>
          <w:right w:val="nil"/>
          <w:between w:val="nil"/>
        </w:pBdr>
        <w:spacing w:line="240" w:lineRule="auto"/>
        <w:ind w:left="855"/>
        <w:jc w:val="both"/>
      </w:pPr>
      <w:r w:rsidRPr="004B45D2">
        <w:t>rokovací poriadok, ak sa na rokovanie komisie nevzťahuje rokovací poriadok SPF, obsahujúci najmä:</w:t>
      </w:r>
    </w:p>
    <w:p w14:paraId="0000038A" w14:textId="77777777" w:rsidR="008C1B55" w:rsidRPr="004B45D2" w:rsidRDefault="00245994">
      <w:pPr>
        <w:numPr>
          <w:ilvl w:val="2"/>
          <w:numId w:val="73"/>
        </w:numPr>
        <w:pBdr>
          <w:top w:val="nil"/>
          <w:left w:val="nil"/>
          <w:bottom w:val="nil"/>
          <w:right w:val="nil"/>
          <w:between w:val="nil"/>
        </w:pBdr>
        <w:spacing w:line="240" w:lineRule="auto"/>
        <w:ind w:left="1425"/>
      </w:pPr>
      <w:r w:rsidRPr="004B45D2">
        <w:t>zvolávanie rokovania,</w:t>
      </w:r>
    </w:p>
    <w:p w14:paraId="0000038B" w14:textId="77777777" w:rsidR="008C1B55" w:rsidRPr="004B45D2" w:rsidRDefault="00245994">
      <w:pPr>
        <w:numPr>
          <w:ilvl w:val="2"/>
          <w:numId w:val="73"/>
        </w:numPr>
        <w:pBdr>
          <w:top w:val="nil"/>
          <w:left w:val="nil"/>
          <w:bottom w:val="nil"/>
          <w:right w:val="nil"/>
          <w:between w:val="nil"/>
        </w:pBdr>
        <w:spacing w:line="240" w:lineRule="auto"/>
        <w:ind w:left="1425"/>
      </w:pPr>
      <w:r w:rsidRPr="004B45D2">
        <w:t>vedenie a priebeh rokovania,</w:t>
      </w:r>
    </w:p>
    <w:p w14:paraId="0000038C" w14:textId="77777777" w:rsidR="008C1B55" w:rsidRPr="004B45D2" w:rsidRDefault="00245994">
      <w:pPr>
        <w:numPr>
          <w:ilvl w:val="2"/>
          <w:numId w:val="73"/>
        </w:numPr>
        <w:pBdr>
          <w:top w:val="nil"/>
          <w:left w:val="nil"/>
          <w:bottom w:val="nil"/>
          <w:right w:val="nil"/>
          <w:between w:val="nil"/>
        </w:pBdr>
        <w:spacing w:line="240" w:lineRule="auto"/>
        <w:ind w:left="1425"/>
      </w:pPr>
      <w:r w:rsidRPr="004B45D2">
        <w:t>prijímanie záverov (rozhodnutie, uznesenie, stanovisko a odporúčanie),</w:t>
      </w:r>
    </w:p>
    <w:p w14:paraId="0000038D" w14:textId="77777777" w:rsidR="008C1B55" w:rsidRPr="004B45D2" w:rsidRDefault="00245994">
      <w:pPr>
        <w:numPr>
          <w:ilvl w:val="1"/>
          <w:numId w:val="73"/>
        </w:numPr>
        <w:pBdr>
          <w:top w:val="nil"/>
          <w:left w:val="nil"/>
          <w:bottom w:val="nil"/>
          <w:right w:val="nil"/>
          <w:between w:val="nil"/>
        </w:pBdr>
        <w:spacing w:line="240" w:lineRule="auto"/>
        <w:ind w:left="855"/>
      </w:pPr>
      <w:r w:rsidRPr="004B45D2">
        <w:t>dokumentácia.</w:t>
      </w:r>
    </w:p>
    <w:p w14:paraId="0000038E"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Postavenie, právomoci, úlohy a činnosť jednotlivých komisií sú podrobnejšie upravené v štatútoch komisií a v ďalších predpisoch SPF.</w:t>
      </w:r>
    </w:p>
    <w:p w14:paraId="0000038F" w14:textId="77777777" w:rsidR="008C1B55" w:rsidRPr="004B45D2" w:rsidRDefault="00245994">
      <w:pPr>
        <w:pStyle w:val="Nadpis3"/>
        <w:pBdr>
          <w:top w:val="nil"/>
          <w:left w:val="nil"/>
          <w:bottom w:val="nil"/>
          <w:right w:val="nil"/>
          <w:between w:val="nil"/>
        </w:pBdr>
        <w:spacing w:before="220" w:after="0"/>
      </w:pPr>
      <w:bookmarkStart w:id="304" w:name="_mi5klst6vh1a" w:colFirst="0" w:colLast="0"/>
      <w:bookmarkEnd w:id="304"/>
      <w:r w:rsidRPr="004B45D2">
        <w:t>Článok 54</w:t>
      </w:r>
    </w:p>
    <w:p w14:paraId="00000390" w14:textId="3B238123" w:rsidR="008C1B55" w:rsidRPr="004B45D2" w:rsidRDefault="00E8568A">
      <w:pPr>
        <w:pStyle w:val="Nadpis3"/>
        <w:pBdr>
          <w:top w:val="nil"/>
          <w:left w:val="nil"/>
          <w:bottom w:val="nil"/>
          <w:right w:val="nil"/>
          <w:between w:val="nil"/>
        </w:pBdr>
        <w:spacing w:after="160"/>
      </w:pPr>
      <w:bookmarkStart w:id="305" w:name="_g3avsnqhuj7q" w:colFirst="0" w:colLast="0"/>
      <w:bookmarkEnd w:id="305"/>
      <w:r w:rsidRPr="00E8568A">
        <w:rPr>
          <w:color w:val="FF0000"/>
        </w:rPr>
        <w:t>Osobitné komisie</w:t>
      </w:r>
      <w:r>
        <w:t>, k</w:t>
      </w:r>
      <w:r w:rsidR="00245994" w:rsidRPr="004B45D2">
        <w:t>omisie ad hoc a pracovné skupiny</w:t>
      </w:r>
    </w:p>
    <w:p w14:paraId="00000391" w14:textId="47A2B4E1" w:rsidR="008C1B55" w:rsidRPr="004B45D2" w:rsidRDefault="00245994">
      <w:pPr>
        <w:numPr>
          <w:ilvl w:val="0"/>
          <w:numId w:val="38"/>
        </w:numPr>
        <w:pBdr>
          <w:top w:val="nil"/>
          <w:left w:val="nil"/>
          <w:bottom w:val="nil"/>
          <w:right w:val="nil"/>
          <w:between w:val="nil"/>
        </w:pBdr>
        <w:spacing w:line="240" w:lineRule="auto"/>
        <w:ind w:left="420"/>
        <w:jc w:val="both"/>
      </w:pPr>
      <w:r w:rsidRPr="004B45D2">
        <w:t xml:space="preserve">Výkonný orgán SPF môže v prípade potreby vytvoriť </w:t>
      </w:r>
      <w:r w:rsidR="00E8568A" w:rsidRPr="00E8568A">
        <w:rPr>
          <w:color w:val="FF0000"/>
        </w:rPr>
        <w:t>osobitnú komisiu</w:t>
      </w:r>
      <w:r w:rsidR="00E8568A">
        <w:rPr>
          <w:color w:val="FF0000"/>
        </w:rPr>
        <w:t xml:space="preserve"> s permanentnou štruktúrou</w:t>
      </w:r>
      <w:r w:rsidR="00E8568A" w:rsidRPr="00E8568A">
        <w:rPr>
          <w:color w:val="FF0000"/>
        </w:rPr>
        <w:t xml:space="preserve">, </w:t>
      </w:r>
      <w:r w:rsidRPr="004B45D2">
        <w:t>komisiu ad hoc</w:t>
      </w:r>
      <w:r w:rsidR="00E8568A">
        <w:t xml:space="preserve"> </w:t>
      </w:r>
      <w:r w:rsidR="00E8568A" w:rsidRPr="00E8568A">
        <w:rPr>
          <w:color w:val="FF0000"/>
        </w:rPr>
        <w:t>s dočasným mandátom</w:t>
      </w:r>
      <w:r w:rsidRPr="00E8568A">
        <w:rPr>
          <w:color w:val="FF0000"/>
        </w:rPr>
        <w:t xml:space="preserve"> </w:t>
      </w:r>
      <w:r w:rsidRPr="004B45D2">
        <w:t>alebo pracovnú skupinu, ktorá bude vytvorená na určitý čas nie dlhší ako dva roky a/alebo na stanovený účel.</w:t>
      </w:r>
    </w:p>
    <w:p w14:paraId="00000392" w14:textId="4801ED1C" w:rsidR="008C1B55" w:rsidRPr="004B45D2" w:rsidRDefault="00245994" w:rsidP="00E8568A">
      <w:pPr>
        <w:numPr>
          <w:ilvl w:val="0"/>
          <w:numId w:val="38"/>
        </w:numPr>
        <w:pBdr>
          <w:top w:val="nil"/>
          <w:left w:val="nil"/>
          <w:bottom w:val="nil"/>
          <w:right w:val="nil"/>
          <w:between w:val="nil"/>
        </w:pBdr>
        <w:spacing w:line="240" w:lineRule="auto"/>
        <w:ind w:left="420"/>
        <w:jc w:val="both"/>
      </w:pPr>
      <w:r w:rsidRPr="004B45D2">
        <w:t>Výkonný orgán SPF ustanoví predsedu a zloženie komisie ad hoc alebo pracovnej skupiny a určí jej účel, ciele, úlohy a termíny ich splnenia.</w:t>
      </w:r>
    </w:p>
    <w:p w14:paraId="00000393" w14:textId="5EF7682C" w:rsidR="008C1B55" w:rsidRDefault="00245994">
      <w:pPr>
        <w:numPr>
          <w:ilvl w:val="0"/>
          <w:numId w:val="38"/>
        </w:numPr>
        <w:pBdr>
          <w:top w:val="nil"/>
          <w:left w:val="nil"/>
          <w:bottom w:val="nil"/>
          <w:right w:val="nil"/>
          <w:between w:val="nil"/>
        </w:pBdr>
        <w:spacing w:line="240" w:lineRule="auto"/>
        <w:ind w:left="420"/>
        <w:jc w:val="both"/>
      </w:pPr>
      <w:r w:rsidRPr="004B45D2">
        <w:t>Vytvorená komisia ad hoc alebo pracovná skupina podliehajú priamo výkonnému orgánu SPF  alebo určenému členovi výkonného orgánu SPF.</w:t>
      </w:r>
    </w:p>
    <w:p w14:paraId="546453E6" w14:textId="77A93707" w:rsidR="00E8568A" w:rsidRPr="00E8568A" w:rsidRDefault="00E8568A">
      <w:pPr>
        <w:numPr>
          <w:ilvl w:val="0"/>
          <w:numId w:val="38"/>
        </w:numPr>
        <w:pBdr>
          <w:top w:val="nil"/>
          <w:left w:val="nil"/>
          <w:bottom w:val="nil"/>
          <w:right w:val="nil"/>
          <w:between w:val="nil"/>
        </w:pBdr>
        <w:spacing w:line="240" w:lineRule="auto"/>
        <w:ind w:left="420"/>
        <w:jc w:val="both"/>
        <w:rPr>
          <w:color w:val="FF0000"/>
        </w:rPr>
      </w:pPr>
      <w:r w:rsidRPr="00E8568A">
        <w:rPr>
          <w:color w:val="FF0000"/>
        </w:rPr>
        <w:t xml:space="preserve">Osobitné komisie si </w:t>
      </w:r>
      <w:commentRangeStart w:id="306"/>
      <w:r w:rsidRPr="00E8568A">
        <w:rPr>
          <w:color w:val="FF0000"/>
        </w:rPr>
        <w:t xml:space="preserve">vytvárajú členovia </w:t>
      </w:r>
      <w:commentRangeEnd w:id="306"/>
      <w:r w:rsidR="000B7E96">
        <w:rPr>
          <w:rStyle w:val="Odkaznakomentr"/>
        </w:rPr>
        <w:commentReference w:id="306"/>
      </w:r>
      <w:r w:rsidRPr="00E8568A">
        <w:rPr>
          <w:color w:val="FF0000"/>
        </w:rPr>
        <w:t>SPF, ak ide o agendu SPF, ktorá nie je naviazaná priamo na dotačné prostriedky v oblasti športu</w:t>
      </w:r>
      <w:r>
        <w:rPr>
          <w:color w:val="FF0000"/>
        </w:rPr>
        <w:t xml:space="preserve"> alebo ide o prípravu na šport alebo ešte nezaradenú športovú aktivitu</w:t>
      </w:r>
      <w:r w:rsidRPr="00E8568A">
        <w:rPr>
          <w:color w:val="FF0000"/>
        </w:rPr>
        <w:t xml:space="preserve">. </w:t>
      </w:r>
      <w:r>
        <w:rPr>
          <w:color w:val="FF0000"/>
        </w:rPr>
        <w:t xml:space="preserve">Osobitnou komisiou môže byť Komisia masters, Komisia pre </w:t>
      </w:r>
      <w:r w:rsidRPr="00E8568A">
        <w:rPr>
          <w:color w:val="FF0000"/>
        </w:rPr>
        <w:t>baby plávanie</w:t>
      </w:r>
      <w:r>
        <w:rPr>
          <w:color w:val="FF0000"/>
        </w:rPr>
        <w:t>, Komisia pre plutvové plávanie</w:t>
      </w:r>
      <w:r w:rsidRPr="00E8568A">
        <w:rPr>
          <w:color w:val="FF0000"/>
        </w:rPr>
        <w:t xml:space="preserve"> alebo iné, ktorých vznik odsúhlasí Rada SPF. </w:t>
      </w:r>
    </w:p>
    <w:p w14:paraId="64C72127" w14:textId="0A061312" w:rsidR="00E8568A" w:rsidRPr="00E8568A" w:rsidRDefault="00E8568A" w:rsidP="00E8568A">
      <w:pPr>
        <w:numPr>
          <w:ilvl w:val="0"/>
          <w:numId w:val="38"/>
        </w:numPr>
        <w:pBdr>
          <w:top w:val="nil"/>
          <w:left w:val="nil"/>
          <w:bottom w:val="nil"/>
          <w:right w:val="nil"/>
          <w:between w:val="nil"/>
        </w:pBdr>
        <w:spacing w:line="240" w:lineRule="auto"/>
        <w:ind w:left="426" w:hanging="426"/>
        <w:jc w:val="both"/>
        <w:rPr>
          <w:color w:val="FF0000"/>
        </w:rPr>
      </w:pPr>
      <w:r w:rsidRPr="00E8568A">
        <w:rPr>
          <w:color w:val="FF0000"/>
        </w:rPr>
        <w:t>Každá osobitná komisia pracuje podľa vlastného štatútu schváleného výkonným orgánom SPF, v ktorom je upravené najmä:</w:t>
      </w:r>
    </w:p>
    <w:p w14:paraId="464FD213" w14:textId="77777777" w:rsidR="00E8568A" w:rsidRPr="00E8568A" w:rsidRDefault="00E8568A" w:rsidP="00E8568A">
      <w:pPr>
        <w:numPr>
          <w:ilvl w:val="1"/>
          <w:numId w:val="38"/>
        </w:numPr>
        <w:pBdr>
          <w:top w:val="nil"/>
          <w:left w:val="nil"/>
          <w:bottom w:val="nil"/>
          <w:right w:val="nil"/>
          <w:between w:val="nil"/>
        </w:pBdr>
        <w:spacing w:line="240" w:lineRule="auto"/>
        <w:rPr>
          <w:color w:val="FF0000"/>
        </w:rPr>
      </w:pPr>
      <w:r w:rsidRPr="00E8568A">
        <w:rPr>
          <w:color w:val="FF0000"/>
        </w:rPr>
        <w:t>poslanie, pôsobnosť a úlohy komisie,</w:t>
      </w:r>
    </w:p>
    <w:p w14:paraId="7F3AF4DF" w14:textId="77777777" w:rsidR="00E8568A" w:rsidRPr="00E8568A" w:rsidRDefault="00E8568A" w:rsidP="00E8568A">
      <w:pPr>
        <w:numPr>
          <w:ilvl w:val="1"/>
          <w:numId w:val="38"/>
        </w:numPr>
        <w:pBdr>
          <w:top w:val="nil"/>
          <w:left w:val="nil"/>
          <w:bottom w:val="nil"/>
          <w:right w:val="nil"/>
          <w:between w:val="nil"/>
        </w:pBdr>
        <w:spacing w:line="240" w:lineRule="auto"/>
        <w:rPr>
          <w:color w:val="FF0000"/>
        </w:rPr>
      </w:pPr>
      <w:r w:rsidRPr="00E8568A">
        <w:rPr>
          <w:color w:val="FF0000"/>
        </w:rPr>
        <w:t>zloženie komisie,</w:t>
      </w:r>
    </w:p>
    <w:p w14:paraId="13D10447" w14:textId="77777777" w:rsidR="00E8568A" w:rsidRPr="00E8568A" w:rsidRDefault="00E8568A" w:rsidP="00E8568A">
      <w:pPr>
        <w:numPr>
          <w:ilvl w:val="1"/>
          <w:numId w:val="38"/>
        </w:numPr>
        <w:pBdr>
          <w:top w:val="nil"/>
          <w:left w:val="nil"/>
          <w:bottom w:val="nil"/>
          <w:right w:val="nil"/>
          <w:between w:val="nil"/>
        </w:pBdr>
        <w:spacing w:line="240" w:lineRule="auto"/>
        <w:jc w:val="both"/>
        <w:rPr>
          <w:color w:val="FF0000"/>
        </w:rPr>
      </w:pPr>
      <w:r w:rsidRPr="00E8568A">
        <w:rPr>
          <w:color w:val="FF0000"/>
        </w:rPr>
        <w:t>rokovací poriadok, ak sa na rokovanie komisie nevzťahuje rokovací poriadok SPF, obsahujúci najmä:</w:t>
      </w:r>
    </w:p>
    <w:p w14:paraId="549DD59C" w14:textId="77777777" w:rsidR="00E8568A" w:rsidRPr="00E8568A" w:rsidRDefault="00E8568A" w:rsidP="00E8568A">
      <w:pPr>
        <w:numPr>
          <w:ilvl w:val="2"/>
          <w:numId w:val="38"/>
        </w:numPr>
        <w:pBdr>
          <w:top w:val="nil"/>
          <w:left w:val="nil"/>
          <w:bottom w:val="nil"/>
          <w:right w:val="nil"/>
          <w:between w:val="nil"/>
        </w:pBdr>
        <w:spacing w:line="240" w:lineRule="auto"/>
        <w:rPr>
          <w:color w:val="FF0000"/>
        </w:rPr>
      </w:pPr>
      <w:r w:rsidRPr="00E8568A">
        <w:rPr>
          <w:color w:val="FF0000"/>
        </w:rPr>
        <w:t>zvolávanie rokovania,</w:t>
      </w:r>
    </w:p>
    <w:p w14:paraId="461895E4" w14:textId="77777777" w:rsidR="00E8568A" w:rsidRPr="00E8568A" w:rsidRDefault="00E8568A" w:rsidP="00E8568A">
      <w:pPr>
        <w:numPr>
          <w:ilvl w:val="2"/>
          <w:numId w:val="38"/>
        </w:numPr>
        <w:pBdr>
          <w:top w:val="nil"/>
          <w:left w:val="nil"/>
          <w:bottom w:val="nil"/>
          <w:right w:val="nil"/>
          <w:between w:val="nil"/>
        </w:pBdr>
        <w:spacing w:line="240" w:lineRule="auto"/>
        <w:rPr>
          <w:color w:val="FF0000"/>
        </w:rPr>
      </w:pPr>
      <w:r w:rsidRPr="00E8568A">
        <w:rPr>
          <w:color w:val="FF0000"/>
        </w:rPr>
        <w:t>vedenie a priebeh rokovania,</w:t>
      </w:r>
    </w:p>
    <w:p w14:paraId="383B2BF6" w14:textId="77777777" w:rsidR="00E8568A" w:rsidRPr="00E8568A" w:rsidRDefault="00E8568A" w:rsidP="00E8568A">
      <w:pPr>
        <w:numPr>
          <w:ilvl w:val="2"/>
          <w:numId w:val="38"/>
        </w:numPr>
        <w:pBdr>
          <w:top w:val="nil"/>
          <w:left w:val="nil"/>
          <w:bottom w:val="nil"/>
          <w:right w:val="nil"/>
          <w:between w:val="nil"/>
        </w:pBdr>
        <w:spacing w:line="240" w:lineRule="auto"/>
        <w:rPr>
          <w:color w:val="FF0000"/>
        </w:rPr>
      </w:pPr>
      <w:r w:rsidRPr="00E8568A">
        <w:rPr>
          <w:color w:val="FF0000"/>
        </w:rPr>
        <w:t>prijímanie záverov (rozhodnutie, uznesenie, stanovisko a odporúčanie),</w:t>
      </w:r>
    </w:p>
    <w:p w14:paraId="511257EE" w14:textId="31B0EFB2" w:rsidR="00E8568A" w:rsidRDefault="00E8568A" w:rsidP="00E8568A">
      <w:pPr>
        <w:numPr>
          <w:ilvl w:val="1"/>
          <w:numId w:val="38"/>
        </w:numPr>
        <w:pBdr>
          <w:top w:val="nil"/>
          <w:left w:val="nil"/>
          <w:bottom w:val="nil"/>
          <w:right w:val="nil"/>
          <w:between w:val="nil"/>
        </w:pBdr>
        <w:spacing w:line="240" w:lineRule="auto"/>
        <w:rPr>
          <w:color w:val="FF0000"/>
        </w:rPr>
      </w:pPr>
      <w:r w:rsidRPr="00E8568A">
        <w:rPr>
          <w:color w:val="FF0000"/>
        </w:rPr>
        <w:t>dokumentácia.</w:t>
      </w:r>
    </w:p>
    <w:p w14:paraId="6BE845B8" w14:textId="6F6F4187" w:rsidR="00E8568A" w:rsidRPr="00E8568A" w:rsidRDefault="00E8568A" w:rsidP="00E8568A">
      <w:pPr>
        <w:pBdr>
          <w:top w:val="nil"/>
          <w:left w:val="nil"/>
          <w:bottom w:val="nil"/>
          <w:right w:val="nil"/>
          <w:between w:val="nil"/>
        </w:pBdr>
        <w:spacing w:line="240" w:lineRule="auto"/>
        <w:ind w:left="426" w:hanging="426"/>
        <w:jc w:val="both"/>
        <w:rPr>
          <w:color w:val="FF0000"/>
        </w:rPr>
      </w:pPr>
      <w:r>
        <w:rPr>
          <w:color w:val="FF0000"/>
        </w:rPr>
        <w:t xml:space="preserve">6. Osobitná komisia nepodlieha výkonnému orgánu SPF a svoje rozhodnutia oznamuje prezidentovi SPF a sekretariátu, s ktorým spolupracuje pri zabezpečovaní schválených športových aktivít. </w:t>
      </w:r>
    </w:p>
    <w:p w14:paraId="3DAE5A33" w14:textId="77777777" w:rsidR="00E8568A" w:rsidRPr="00E8568A" w:rsidRDefault="00E8568A" w:rsidP="00E8568A">
      <w:pPr>
        <w:pBdr>
          <w:top w:val="nil"/>
          <w:left w:val="nil"/>
          <w:bottom w:val="nil"/>
          <w:right w:val="nil"/>
          <w:between w:val="nil"/>
        </w:pBdr>
        <w:spacing w:line="240" w:lineRule="auto"/>
        <w:jc w:val="both"/>
        <w:rPr>
          <w:color w:val="FF0000"/>
        </w:rPr>
      </w:pPr>
    </w:p>
    <w:p w14:paraId="00000394" w14:textId="77777777" w:rsidR="008C1B55" w:rsidRPr="004B45D2" w:rsidRDefault="00245994" w:rsidP="00E8568A">
      <w:pPr>
        <w:pBdr>
          <w:top w:val="nil"/>
          <w:left w:val="nil"/>
          <w:bottom w:val="nil"/>
          <w:right w:val="nil"/>
          <w:between w:val="nil"/>
        </w:pBdr>
      </w:pPr>
      <w:r w:rsidRPr="004B45D2">
        <w:t xml:space="preserve"> </w:t>
      </w:r>
    </w:p>
    <w:p w14:paraId="00000395" w14:textId="77777777" w:rsidR="008C1B55" w:rsidRPr="004B45D2" w:rsidRDefault="00245994" w:rsidP="00E8568A">
      <w:pPr>
        <w:pStyle w:val="Nadpis1"/>
        <w:pBdr>
          <w:top w:val="nil"/>
          <w:left w:val="nil"/>
          <w:bottom w:val="nil"/>
          <w:right w:val="nil"/>
          <w:between w:val="nil"/>
        </w:pBdr>
        <w:spacing w:before="0"/>
        <w:jc w:val="center"/>
        <w:rPr>
          <w:rFonts w:ascii="Arial" w:eastAsia="Arial" w:hAnsi="Arial" w:cs="Arial"/>
          <w:b/>
        </w:rPr>
      </w:pPr>
      <w:bookmarkStart w:id="307" w:name="_kwrb2tbqolkn" w:colFirst="0" w:colLast="0"/>
      <w:bookmarkEnd w:id="307"/>
      <w:r w:rsidRPr="004B45D2">
        <w:rPr>
          <w:rFonts w:ascii="Arial" w:eastAsia="Arial" w:hAnsi="Arial" w:cs="Arial"/>
        </w:rPr>
        <w:t>Piata časť</w:t>
      </w:r>
    </w:p>
    <w:p w14:paraId="00000396" w14:textId="77777777" w:rsidR="008C1B55" w:rsidRPr="004B45D2" w:rsidRDefault="00245994" w:rsidP="00E8568A">
      <w:pPr>
        <w:pStyle w:val="Nadpis3"/>
        <w:pBdr>
          <w:top w:val="nil"/>
          <w:left w:val="nil"/>
          <w:bottom w:val="nil"/>
          <w:right w:val="nil"/>
          <w:between w:val="nil"/>
        </w:pBdr>
        <w:rPr>
          <w:b w:val="0"/>
          <w:sz w:val="28"/>
          <w:szCs w:val="28"/>
        </w:rPr>
      </w:pPr>
      <w:bookmarkStart w:id="308" w:name="_22b0ktvf1ho3" w:colFirst="0" w:colLast="0"/>
      <w:bookmarkEnd w:id="308"/>
      <w:r w:rsidRPr="004B45D2">
        <w:rPr>
          <w:b w:val="0"/>
          <w:sz w:val="28"/>
          <w:szCs w:val="28"/>
        </w:rPr>
        <w:t xml:space="preserve">Právne postavenie SPF </w:t>
      </w:r>
    </w:p>
    <w:p w14:paraId="00000397" w14:textId="77777777" w:rsidR="008C1B55" w:rsidRPr="004B45D2" w:rsidRDefault="00245994" w:rsidP="00E8568A">
      <w:pPr>
        <w:pStyle w:val="Nadpis3"/>
        <w:pBdr>
          <w:top w:val="nil"/>
          <w:left w:val="nil"/>
          <w:bottom w:val="nil"/>
          <w:right w:val="nil"/>
          <w:between w:val="nil"/>
        </w:pBdr>
      </w:pPr>
      <w:bookmarkStart w:id="309" w:name="_pot8fjt5yhry" w:colFirst="0" w:colLast="0"/>
      <w:bookmarkEnd w:id="309"/>
      <w:r w:rsidRPr="004B45D2">
        <w:rPr>
          <w:b w:val="0"/>
          <w:sz w:val="28"/>
          <w:szCs w:val="28"/>
        </w:rPr>
        <w:t>a spôsob konania v mene SPF</w:t>
      </w:r>
    </w:p>
    <w:p w14:paraId="00000398" w14:textId="77777777" w:rsidR="008C1B55" w:rsidRPr="004B45D2" w:rsidRDefault="00245994" w:rsidP="00E8568A">
      <w:pPr>
        <w:pStyle w:val="Nadpis3"/>
        <w:pBdr>
          <w:top w:val="nil"/>
          <w:left w:val="nil"/>
          <w:bottom w:val="nil"/>
          <w:right w:val="nil"/>
          <w:between w:val="nil"/>
        </w:pBdr>
        <w:spacing w:before="220" w:after="0"/>
      </w:pPr>
      <w:bookmarkStart w:id="310" w:name="_8cchxlwsggl8" w:colFirst="0" w:colLast="0"/>
      <w:bookmarkEnd w:id="310"/>
      <w:r w:rsidRPr="004B45D2">
        <w:t>Článok 55</w:t>
      </w:r>
    </w:p>
    <w:p w14:paraId="00000399" w14:textId="77777777" w:rsidR="008C1B55" w:rsidRPr="004B45D2" w:rsidRDefault="00245994" w:rsidP="00E8568A">
      <w:pPr>
        <w:pBdr>
          <w:top w:val="nil"/>
          <w:left w:val="nil"/>
          <w:bottom w:val="nil"/>
          <w:right w:val="nil"/>
          <w:between w:val="nil"/>
        </w:pBdr>
        <w:jc w:val="center"/>
      </w:pPr>
      <w:r w:rsidRPr="004B45D2">
        <w:rPr>
          <w:b/>
        </w:rPr>
        <w:t>Právne postavenie</w:t>
      </w:r>
    </w:p>
    <w:p w14:paraId="0000039A" w14:textId="77777777" w:rsidR="008C1B55" w:rsidRPr="004B45D2" w:rsidRDefault="008C1B55" w:rsidP="00E8568A">
      <w:pPr>
        <w:pBdr>
          <w:top w:val="nil"/>
          <w:left w:val="nil"/>
          <w:bottom w:val="nil"/>
          <w:right w:val="nil"/>
          <w:between w:val="nil"/>
        </w:pBdr>
      </w:pPr>
    </w:p>
    <w:p w14:paraId="0000039B" w14:textId="77777777" w:rsidR="008C1B55" w:rsidRPr="004B45D2" w:rsidRDefault="00245994" w:rsidP="00E8568A">
      <w:pPr>
        <w:pBdr>
          <w:top w:val="nil"/>
          <w:left w:val="nil"/>
          <w:bottom w:val="nil"/>
          <w:right w:val="nil"/>
          <w:between w:val="nil"/>
        </w:pBdr>
        <w:spacing w:line="240" w:lineRule="auto"/>
        <w:jc w:val="both"/>
      </w:pPr>
      <w:r w:rsidRPr="004B45D2">
        <w:t xml:space="preserve">SPF je právnickou osobou v právnej forme občianskeho združenia založeného podľa zákona č. 83/1990 Zb. o združovaní občanov. </w:t>
      </w:r>
    </w:p>
    <w:p w14:paraId="0000039C" w14:textId="77777777" w:rsidR="008C1B55" w:rsidRPr="004B45D2" w:rsidRDefault="00245994" w:rsidP="00E8568A">
      <w:pPr>
        <w:pStyle w:val="Nadpis3"/>
        <w:pBdr>
          <w:top w:val="nil"/>
          <w:left w:val="nil"/>
          <w:bottom w:val="nil"/>
          <w:right w:val="nil"/>
          <w:between w:val="nil"/>
        </w:pBdr>
        <w:spacing w:before="220" w:after="0"/>
      </w:pPr>
      <w:bookmarkStart w:id="311" w:name="_wd33gsmgdt9o" w:colFirst="0" w:colLast="0"/>
      <w:bookmarkEnd w:id="311"/>
      <w:r w:rsidRPr="004B45D2">
        <w:t>Článok 56</w:t>
      </w:r>
    </w:p>
    <w:p w14:paraId="0000039D" w14:textId="77777777" w:rsidR="008C1B55" w:rsidRPr="004B45D2" w:rsidRDefault="00245994" w:rsidP="00E8568A">
      <w:pPr>
        <w:pBdr>
          <w:top w:val="nil"/>
          <w:left w:val="nil"/>
          <w:bottom w:val="nil"/>
          <w:right w:val="nil"/>
          <w:between w:val="nil"/>
        </w:pBdr>
        <w:jc w:val="center"/>
      </w:pPr>
      <w:r w:rsidRPr="004B45D2">
        <w:rPr>
          <w:b/>
        </w:rPr>
        <w:t>Štatutárne  orgány</w:t>
      </w:r>
    </w:p>
    <w:p w14:paraId="0000039E" w14:textId="77777777" w:rsidR="008C1B55" w:rsidRPr="004B45D2" w:rsidRDefault="008C1B55" w:rsidP="00E8568A">
      <w:pPr>
        <w:pBdr>
          <w:top w:val="nil"/>
          <w:left w:val="nil"/>
          <w:bottom w:val="nil"/>
          <w:right w:val="nil"/>
          <w:between w:val="nil"/>
        </w:pBdr>
        <w:spacing w:line="240" w:lineRule="auto"/>
        <w:jc w:val="both"/>
      </w:pPr>
    </w:p>
    <w:p w14:paraId="0000039F" w14:textId="77777777" w:rsidR="008C1B55" w:rsidRPr="004B45D2" w:rsidRDefault="00245994" w:rsidP="00E8568A">
      <w:pPr>
        <w:pBdr>
          <w:top w:val="nil"/>
          <w:left w:val="nil"/>
          <w:bottom w:val="nil"/>
          <w:right w:val="nil"/>
          <w:between w:val="nil"/>
        </w:pBdr>
        <w:spacing w:line="240" w:lineRule="auto"/>
        <w:jc w:val="both"/>
      </w:pPr>
      <w:r w:rsidRPr="004B45D2">
        <w:t>SPF koná prostredníctvom štatutárneho orgánu, ktorým je:</w:t>
      </w:r>
    </w:p>
    <w:p w14:paraId="000003A0" w14:textId="77777777" w:rsidR="008C1B55" w:rsidRPr="004B45D2" w:rsidRDefault="00245994">
      <w:pPr>
        <w:numPr>
          <w:ilvl w:val="0"/>
          <w:numId w:val="54"/>
        </w:numPr>
        <w:pBdr>
          <w:top w:val="nil"/>
          <w:left w:val="nil"/>
          <w:bottom w:val="nil"/>
          <w:right w:val="nil"/>
          <w:between w:val="nil"/>
        </w:pBdr>
        <w:spacing w:line="240" w:lineRule="auto"/>
        <w:ind w:left="420"/>
        <w:jc w:val="both"/>
      </w:pPr>
      <w:r w:rsidRPr="004B45D2">
        <w:t xml:space="preserve">Prezident , </w:t>
      </w:r>
    </w:p>
    <w:p w14:paraId="000003A1" w14:textId="77777777" w:rsidR="008C1B55" w:rsidRPr="00611EEC" w:rsidRDefault="00245994">
      <w:pPr>
        <w:numPr>
          <w:ilvl w:val="0"/>
          <w:numId w:val="54"/>
        </w:numPr>
        <w:pBdr>
          <w:top w:val="nil"/>
          <w:left w:val="nil"/>
          <w:bottom w:val="nil"/>
          <w:right w:val="nil"/>
          <w:between w:val="nil"/>
        </w:pBdr>
        <w:spacing w:line="240" w:lineRule="auto"/>
        <w:ind w:left="420"/>
        <w:jc w:val="both"/>
        <w:rPr>
          <w:strike/>
          <w:highlight w:val="yellow"/>
        </w:rPr>
      </w:pPr>
      <w:r w:rsidRPr="00611EEC">
        <w:rPr>
          <w:strike/>
          <w:highlight w:val="yellow"/>
        </w:rPr>
        <w:t>prvý viceprezident,</w:t>
      </w:r>
    </w:p>
    <w:p w14:paraId="000003A2" w14:textId="43215E13" w:rsidR="008C1B55" w:rsidRDefault="00245994">
      <w:pPr>
        <w:pBdr>
          <w:top w:val="nil"/>
          <w:left w:val="nil"/>
          <w:bottom w:val="nil"/>
          <w:right w:val="nil"/>
          <w:between w:val="nil"/>
        </w:pBdr>
        <w:spacing w:line="240" w:lineRule="auto"/>
        <w:jc w:val="both"/>
        <w:rPr>
          <w:strike/>
        </w:rPr>
      </w:pPr>
      <w:r w:rsidRPr="00611EEC">
        <w:rPr>
          <w:strike/>
          <w:highlight w:val="yellow"/>
        </w:rPr>
        <w:t>pričom každý z nich koná samostatne.</w:t>
      </w:r>
    </w:p>
    <w:p w14:paraId="7405FF8B" w14:textId="74AEA116" w:rsidR="008662F2" w:rsidRPr="008662F2" w:rsidRDefault="008662F2" w:rsidP="008662F2">
      <w:pPr>
        <w:jc w:val="both"/>
        <w:rPr>
          <w:color w:val="FF0000"/>
        </w:rPr>
      </w:pPr>
      <w:r w:rsidRPr="008662F2">
        <w:rPr>
          <w:color w:val="FF0000"/>
        </w:rPr>
        <w:t xml:space="preserve">Prezidenta pri jeho právomociach môže zastúpiť prvý viceprezident alebo iný člen Rady SPF, na základe poverenia prezidenta SPF; poverenie obsahuje rozsah právomocí povereného a časové obmedzenie poverenia. </w:t>
      </w:r>
      <w:commentRangeStart w:id="312"/>
      <w:r w:rsidRPr="008662F2">
        <w:rPr>
          <w:color w:val="FF0000"/>
        </w:rPr>
        <w:t>V prípade že prezident nie je schopný vykonávať svoju funkciu viac ako 30 dní, zastupuje ho prvý viceprezident alebo iný člen Rady SPF bez poverenia prezidentom SPF</w:t>
      </w:r>
      <w:ins w:id="313" w:author="Gábriš Tomáš" w:date="2021-03-20T13:17:00Z">
        <w:r w:rsidR="00C03356">
          <w:rPr>
            <w:color w:val="FF0000"/>
          </w:rPr>
          <w:t>.</w:t>
        </w:r>
      </w:ins>
      <w:commentRangeEnd w:id="312"/>
      <w:ins w:id="314" w:author="Gábriš Tomáš" w:date="2021-03-20T13:19:00Z">
        <w:r w:rsidR="00C03356">
          <w:rPr>
            <w:rStyle w:val="Odkaznakomentr"/>
          </w:rPr>
          <w:commentReference w:id="312"/>
        </w:r>
      </w:ins>
      <w:r w:rsidRPr="008662F2">
        <w:rPr>
          <w:color w:val="FF0000"/>
        </w:rPr>
        <w:t xml:space="preserve"> </w:t>
      </w:r>
    </w:p>
    <w:p w14:paraId="7222CC3A" w14:textId="77777777" w:rsidR="00611EEC" w:rsidRPr="00611EEC" w:rsidRDefault="00611EEC">
      <w:pPr>
        <w:pBdr>
          <w:top w:val="nil"/>
          <w:left w:val="nil"/>
          <w:bottom w:val="nil"/>
          <w:right w:val="nil"/>
          <w:between w:val="nil"/>
        </w:pBdr>
        <w:spacing w:line="240" w:lineRule="auto"/>
        <w:jc w:val="both"/>
        <w:rPr>
          <w:strike/>
        </w:rPr>
      </w:pPr>
    </w:p>
    <w:p w14:paraId="000003A4" w14:textId="77777777" w:rsidR="008C1B55" w:rsidRPr="004B45D2" w:rsidRDefault="00245994">
      <w:pPr>
        <w:pStyle w:val="Nadpis3"/>
        <w:pBdr>
          <w:top w:val="nil"/>
          <w:left w:val="nil"/>
          <w:bottom w:val="nil"/>
          <w:right w:val="nil"/>
          <w:between w:val="nil"/>
        </w:pBdr>
        <w:spacing w:before="220" w:after="0"/>
      </w:pPr>
      <w:bookmarkStart w:id="315" w:name="_8ydhnp2380xg" w:colFirst="0" w:colLast="0"/>
      <w:bookmarkStart w:id="316" w:name="_lvgw2jugps0u" w:colFirst="0" w:colLast="0"/>
      <w:bookmarkEnd w:id="315"/>
      <w:bookmarkEnd w:id="316"/>
      <w:r w:rsidRPr="004B45D2">
        <w:t>Článok 57</w:t>
      </w:r>
    </w:p>
    <w:p w14:paraId="000003A5" w14:textId="77777777" w:rsidR="008C1B55" w:rsidRPr="004B45D2" w:rsidRDefault="00245994">
      <w:pPr>
        <w:pBdr>
          <w:top w:val="nil"/>
          <w:left w:val="nil"/>
          <w:bottom w:val="nil"/>
          <w:right w:val="nil"/>
          <w:between w:val="nil"/>
        </w:pBdr>
        <w:jc w:val="center"/>
      </w:pPr>
      <w:r w:rsidRPr="004B45D2">
        <w:rPr>
          <w:b/>
        </w:rPr>
        <w:t>Podpisovanie v mene SPF</w:t>
      </w:r>
    </w:p>
    <w:p w14:paraId="000003A6" w14:textId="77777777" w:rsidR="008C1B55" w:rsidRPr="004B45D2" w:rsidRDefault="008C1B55">
      <w:pPr>
        <w:pBdr>
          <w:top w:val="nil"/>
          <w:left w:val="nil"/>
          <w:bottom w:val="nil"/>
          <w:right w:val="nil"/>
          <w:between w:val="nil"/>
        </w:pBdr>
        <w:spacing w:line="240" w:lineRule="auto"/>
        <w:jc w:val="both"/>
      </w:pPr>
    </w:p>
    <w:p w14:paraId="000003A7" w14:textId="77777777" w:rsidR="008C1B55" w:rsidRPr="004B45D2" w:rsidRDefault="00245994">
      <w:pPr>
        <w:pBdr>
          <w:top w:val="nil"/>
          <w:left w:val="nil"/>
          <w:bottom w:val="nil"/>
          <w:right w:val="nil"/>
          <w:between w:val="nil"/>
        </w:pBdr>
        <w:spacing w:line="240" w:lineRule="auto"/>
        <w:jc w:val="both"/>
      </w:pPr>
      <w:r w:rsidRPr="004B45D2">
        <w:t>Podpisovanie v mene SPF sa vykoná tak, že k vytlačenému alebo napísanému názvu SPF, menu a funkcii podpisujúci pripojí svoj podpis.</w:t>
      </w:r>
    </w:p>
    <w:p w14:paraId="000003A8" w14:textId="77777777" w:rsidR="008C1B55" w:rsidRPr="004B45D2" w:rsidRDefault="008C1B55">
      <w:pPr>
        <w:pBdr>
          <w:top w:val="nil"/>
          <w:left w:val="nil"/>
          <w:bottom w:val="nil"/>
          <w:right w:val="nil"/>
          <w:between w:val="nil"/>
        </w:pBdr>
      </w:pPr>
    </w:p>
    <w:p w14:paraId="000003A9"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rPr>
      </w:pPr>
      <w:bookmarkStart w:id="317" w:name="_7fjh5n17b6xw" w:colFirst="0" w:colLast="0"/>
      <w:bookmarkEnd w:id="317"/>
      <w:r w:rsidRPr="004B45D2">
        <w:rPr>
          <w:rFonts w:ascii="Arial" w:eastAsia="Arial" w:hAnsi="Arial" w:cs="Arial"/>
        </w:rPr>
        <w:t>Šiesta časť</w:t>
      </w:r>
    </w:p>
    <w:p w14:paraId="000003AA" w14:textId="77777777" w:rsidR="008C1B55" w:rsidRPr="004B45D2" w:rsidRDefault="00245994">
      <w:pPr>
        <w:pStyle w:val="Nadpis3"/>
        <w:pBdr>
          <w:top w:val="nil"/>
          <w:left w:val="nil"/>
          <w:bottom w:val="nil"/>
          <w:right w:val="nil"/>
          <w:between w:val="nil"/>
        </w:pBdr>
      </w:pPr>
      <w:bookmarkStart w:id="318" w:name="_18h9ibf2y34" w:colFirst="0" w:colLast="0"/>
      <w:bookmarkEnd w:id="318"/>
      <w:r w:rsidRPr="004B45D2">
        <w:rPr>
          <w:b w:val="0"/>
          <w:sz w:val="28"/>
          <w:szCs w:val="28"/>
        </w:rPr>
        <w:t>Hospodárenie SPF</w:t>
      </w:r>
      <w:r w:rsidRPr="004B45D2">
        <w:rPr>
          <w:b w:val="0"/>
          <w:sz w:val="32"/>
          <w:szCs w:val="32"/>
        </w:rPr>
        <w:t xml:space="preserve"> </w:t>
      </w:r>
    </w:p>
    <w:p w14:paraId="000003AB" w14:textId="77777777" w:rsidR="008C1B55" w:rsidRPr="004B45D2" w:rsidRDefault="00245994">
      <w:pPr>
        <w:pStyle w:val="Nadpis3"/>
        <w:pBdr>
          <w:top w:val="nil"/>
          <w:left w:val="nil"/>
          <w:bottom w:val="nil"/>
          <w:right w:val="nil"/>
          <w:between w:val="nil"/>
        </w:pBdr>
        <w:spacing w:before="220" w:after="0"/>
      </w:pPr>
      <w:bookmarkStart w:id="319" w:name="_tnbjr3x0qg16" w:colFirst="0" w:colLast="0"/>
      <w:bookmarkEnd w:id="319"/>
      <w:r w:rsidRPr="004B45D2">
        <w:t>Článok 58</w:t>
      </w:r>
    </w:p>
    <w:p w14:paraId="000003AC" w14:textId="77777777" w:rsidR="008C1B55" w:rsidRPr="004B45D2" w:rsidRDefault="00245994">
      <w:pPr>
        <w:pStyle w:val="Nadpis3"/>
        <w:pBdr>
          <w:top w:val="nil"/>
          <w:left w:val="nil"/>
          <w:bottom w:val="nil"/>
          <w:right w:val="nil"/>
          <w:between w:val="nil"/>
        </w:pBdr>
        <w:spacing w:after="160"/>
      </w:pPr>
      <w:bookmarkStart w:id="320" w:name="_4v2a8p15y5gp" w:colFirst="0" w:colLast="0"/>
      <w:bookmarkEnd w:id="320"/>
      <w:r w:rsidRPr="004B45D2">
        <w:t>Základné pravidlá hospodárenia</w:t>
      </w:r>
    </w:p>
    <w:p w14:paraId="000003AD"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Účtovným obdobím SPF je jeden kalendárny rok.</w:t>
      </w:r>
    </w:p>
    <w:p w14:paraId="000003AE"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Príjmy a výdavky SPF sú plánované a koordinované tak, aby boli v priebehu účtovného obdobia vyrovnané.</w:t>
      </w:r>
    </w:p>
    <w:p w14:paraId="000003AF"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Za zostavenie rozpočtu na príslušný kalendárny rok, ročných účtovných výkazov SPF, vykonanie riadnej účtovnej závierky a správy o hospodárení zodpovedá Prezident SPF.</w:t>
      </w:r>
    </w:p>
    <w:p w14:paraId="000003B0"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Na úkony a opatrenia bezprostredne súvisiace so spravovaním majetku a finančných záležitostí SPF je zodpovedný Prezident SPF prípadne poverený riaditeľ ekonomického úseku SPF.</w:t>
      </w:r>
    </w:p>
    <w:p w14:paraId="000003B1"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SPF hospodári na základe rozpočtu na kalendárny rok, ktorý schvaľuje najvyšší orgán SPF.</w:t>
      </w:r>
    </w:p>
    <w:p w14:paraId="000003B2"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Majetok, výnosy a príjmy vytvorené hlavnými činnosťami SPF, dotácie a príspevky z verejných zdrojov, členské príspevky a iné príjmy SPF sa využívajú na napĺňanie poslania a cieľov SPF a na úhradu výdavkov (nákladov) s tým spojených.</w:t>
      </w:r>
    </w:p>
    <w:p w14:paraId="000003B3"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Výkonný orgán SPF predkladá najvyššiemu orgánu SPF každoročne správu o hospodárení SPF za predchádzajúce účtovné obdobie.</w:t>
      </w:r>
    </w:p>
    <w:p w14:paraId="000003B4"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Ak je SPF ako športová organizácia prijímateľom verejných prostriedkov, je za podmienok stanovených Zákonom, povinná mať riadnu účtovnú závierku a výročnú správu overenú audítorom.</w:t>
      </w:r>
      <w:r w:rsidRPr="004B45D2">
        <w:rPr>
          <w:b/>
          <w:vertAlign w:val="superscript"/>
        </w:rPr>
        <w:footnoteReference w:id="92"/>
      </w:r>
      <w:r w:rsidRPr="004B45D2">
        <w:rPr>
          <w:b/>
        </w:rPr>
        <w:t xml:space="preserve">) </w:t>
      </w:r>
    </w:p>
    <w:p w14:paraId="000003B5"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Rozpočet SPF, správa o hospodárení SPF a riadna či mimoriadna účtovná závierka SPF, výročná správa a správa audítora sa po ich prerokovaní a schválení v príslušnom orgáne SPF zverejňujú na webovom sídle SPF a v informačnom systéme športu.</w:t>
      </w:r>
    </w:p>
    <w:p w14:paraId="000003B6"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Ak má SPF povinnosť overovať účtovnú závierku a výročnú správu SPF, každoročne ju overí audítor, ktorého ustanovuje výkonný orgán SPF na obdobie jedného roka. Mandát audítora môže byť obnovený bez obmedzenia. Ak je SPF zakladateľom alebo spoločníkom obchodnej spoločnosti a má podiel na obchodnej spoločnosti alebo akcie obchodnej spoločnosti, výročná správa SPF obsahuje aj údaje vyžadované pre obsah výročnej správy aj o takejto obchodnej spoločnosti.</w:t>
      </w:r>
    </w:p>
    <w:p w14:paraId="000003B7"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Výročná správa sa vypracúva v termíne určenom najvyšším orgánom SPF, najneskôr však do šiestich mesiacov od skončenia účtovného obdobia.</w:t>
      </w:r>
    </w:p>
    <w:p w14:paraId="000003B8"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 xml:space="preserve">SPF je povinná výročnú správu do 15 dní po prerokovaní najvyšším orgánom SPF zverejniť a uložiť v registri účtovných závierok podľa osobitného predpisu </w:t>
      </w:r>
      <w:r w:rsidRPr="004B45D2">
        <w:rPr>
          <w:vertAlign w:val="superscript"/>
        </w:rPr>
        <w:footnoteReference w:id="93"/>
      </w:r>
      <w:r w:rsidRPr="004B45D2">
        <w:t>) , najneskôr do 31. júla nasledujúceho kalendárneho roka po skončení účtovného obdobia.</w:t>
      </w:r>
    </w:p>
    <w:p w14:paraId="000003B9"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Vedenie účtovníctva SPF bližšie upravujú predpisy SPF.</w:t>
      </w:r>
    </w:p>
    <w:p w14:paraId="000003BA"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Ak je SPF ako športová organizácia prijímateľom verejných prostriedkov zo štátneho rozpočtu je SPF povinná priebežne zverejňovať informácie o prijatí a spôsobe použitia prostriedkov zo štátneho rozpočtu najneskôr do 25. dňa kalendárneho mesiaca nasledujúceho po kalendárnom mesiaci, v ktorom boli prostriedky štátneho rozpočtu prijaté alebo použité. Splnenie povinnosti zverejňovať  informácie o prijatí a spôsobe použitia prostriedkov zo štátneho rozpočtu môže SPF zabezpečiť aj vedením a evidenciou príjmov a výdavkov prostriedkov zo štátneho rozpočtu na osobitnom bankovom účte (transparentný bankový účet). Tieto údaje sú bezplatne, diaľkovo a nepretržite prístupné tretím osobám a  zobrazujú prehľad platobných transakcií v rozsahu údajov vyžadovaných Zákonom</w:t>
      </w:r>
      <w:r w:rsidRPr="004B45D2">
        <w:rPr>
          <w:vertAlign w:val="superscript"/>
        </w:rPr>
        <w:footnoteReference w:id="94"/>
      </w:r>
      <w:r w:rsidRPr="004B45D2">
        <w:t>) . Adresu webového sídla, na ktorom sú tieto údaje zobrazené SPF oznamuje ministerstvu školstva.</w:t>
      </w:r>
    </w:p>
    <w:p w14:paraId="000003BB" w14:textId="77777777" w:rsidR="008C1B55" w:rsidRPr="004B45D2" w:rsidRDefault="008C1B55">
      <w:pPr>
        <w:pStyle w:val="Nadpis3"/>
        <w:pBdr>
          <w:top w:val="nil"/>
          <w:left w:val="nil"/>
          <w:bottom w:val="nil"/>
          <w:right w:val="nil"/>
          <w:between w:val="nil"/>
        </w:pBdr>
        <w:spacing w:after="0"/>
      </w:pPr>
      <w:bookmarkStart w:id="321" w:name="_la9zr66r5gak" w:colFirst="0" w:colLast="0"/>
      <w:bookmarkEnd w:id="321"/>
    </w:p>
    <w:p w14:paraId="000003BC" w14:textId="77777777" w:rsidR="008C1B55" w:rsidRPr="004B45D2" w:rsidRDefault="008C1B55">
      <w:pPr>
        <w:pStyle w:val="Nadpis3"/>
        <w:pBdr>
          <w:top w:val="nil"/>
          <w:left w:val="nil"/>
          <w:bottom w:val="nil"/>
          <w:right w:val="nil"/>
          <w:between w:val="nil"/>
        </w:pBdr>
        <w:spacing w:after="0"/>
      </w:pPr>
      <w:bookmarkStart w:id="322" w:name="_dvhb4tfsdxvm" w:colFirst="0" w:colLast="0"/>
      <w:bookmarkEnd w:id="322"/>
    </w:p>
    <w:p w14:paraId="000003BD" w14:textId="77777777" w:rsidR="008C1B55" w:rsidRPr="004B45D2" w:rsidRDefault="00245994">
      <w:pPr>
        <w:pStyle w:val="Nadpis3"/>
        <w:pBdr>
          <w:top w:val="nil"/>
          <w:left w:val="nil"/>
          <w:bottom w:val="nil"/>
          <w:right w:val="nil"/>
          <w:between w:val="nil"/>
        </w:pBdr>
        <w:spacing w:after="0"/>
      </w:pPr>
      <w:bookmarkStart w:id="323" w:name="_14it1saylarz" w:colFirst="0" w:colLast="0"/>
      <w:bookmarkEnd w:id="323"/>
      <w:r w:rsidRPr="004B45D2">
        <w:t>Článok 59</w:t>
      </w:r>
    </w:p>
    <w:p w14:paraId="000003BE" w14:textId="77777777" w:rsidR="008C1B55" w:rsidRPr="004B45D2" w:rsidRDefault="00245994">
      <w:pPr>
        <w:pStyle w:val="Nadpis3"/>
        <w:pBdr>
          <w:top w:val="nil"/>
          <w:left w:val="nil"/>
          <w:bottom w:val="nil"/>
          <w:right w:val="nil"/>
          <w:between w:val="nil"/>
        </w:pBdr>
        <w:spacing w:after="0"/>
      </w:pPr>
      <w:bookmarkStart w:id="324" w:name="_edtr3t6e2w1e" w:colFirst="0" w:colLast="0"/>
      <w:bookmarkEnd w:id="324"/>
      <w:r w:rsidRPr="004B45D2">
        <w:t>Príjmy SPF</w:t>
      </w:r>
    </w:p>
    <w:p w14:paraId="000003BF" w14:textId="77777777" w:rsidR="008C1B55" w:rsidRPr="004B45D2" w:rsidRDefault="008C1B55">
      <w:pPr>
        <w:pStyle w:val="Nadpis3"/>
        <w:pBdr>
          <w:top w:val="nil"/>
          <w:left w:val="nil"/>
          <w:bottom w:val="nil"/>
          <w:right w:val="nil"/>
          <w:between w:val="nil"/>
        </w:pBdr>
        <w:spacing w:after="0"/>
      </w:pPr>
      <w:bookmarkStart w:id="325" w:name="_6a5zysww928h" w:colFirst="0" w:colLast="0"/>
      <w:bookmarkEnd w:id="325"/>
    </w:p>
    <w:p w14:paraId="000003C0"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 xml:space="preserve">Príjmy SPF tvoria najmä: </w:t>
      </w:r>
    </w:p>
    <w:p w14:paraId="000003C1"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členské príspevky,</w:t>
      </w:r>
    </w:p>
    <w:p w14:paraId="000003C2"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výnosy z hospodárenia s vlastným majetkom, najmä nájomné z prenájmu hnuteľného a nehnuteľného majetku a plôch na reklamné účely,</w:t>
      </w:r>
    </w:p>
    <w:p w14:paraId="000003C3"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výnosy z marketingových aktivít a z predaja suvenírov,</w:t>
      </w:r>
    </w:p>
    <w:p w14:paraId="000003C4"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príjmy z televíznych a rozhlasových práv za prenosy zo súťaží a iných podujatí,</w:t>
      </w:r>
    </w:p>
    <w:p w14:paraId="000003C5"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príjmy zo športovej reprezentácie,</w:t>
      </w:r>
    </w:p>
    <w:p w14:paraId="000003C6"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 xml:space="preserve">sponzorské </w:t>
      </w:r>
      <w:r w:rsidRPr="004B45D2">
        <w:rPr>
          <w:vertAlign w:val="superscript"/>
        </w:rPr>
        <w:footnoteReference w:id="95"/>
      </w:r>
      <w:r w:rsidRPr="004B45D2">
        <w:t>),</w:t>
      </w:r>
    </w:p>
    <w:p w14:paraId="000003C7"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 xml:space="preserve">príspevky uznanému športu </w:t>
      </w:r>
      <w:r w:rsidRPr="004B45D2">
        <w:rPr>
          <w:vertAlign w:val="superscript"/>
        </w:rPr>
        <w:footnoteReference w:id="96"/>
      </w:r>
      <w:r w:rsidRPr="004B45D2">
        <w:t>),</w:t>
      </w:r>
    </w:p>
    <w:p w14:paraId="000003C8"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dotácie z rozpočtov verejnej správy a samosprávy a grantov EÚ,</w:t>
      </w:r>
    </w:p>
    <w:p w14:paraId="000003C9"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príspevky na národný športový projekt,</w:t>
      </w:r>
    </w:p>
    <w:p w14:paraId="000003CA"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príspevky na športový poukaz,</w:t>
      </w:r>
    </w:p>
    <w:p w14:paraId="000003CB"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poplatky za registráciu členov SPF,</w:t>
      </w:r>
    </w:p>
    <w:p w14:paraId="000003CC"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štartovné na súťažiach SPF,</w:t>
      </w:r>
    </w:p>
    <w:p w14:paraId="000003CD"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poplatky z prestupov športovcov,</w:t>
      </w:r>
    </w:p>
    <w:p w14:paraId="000003CE"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poplatky z činnosti komisií a iných orgánov SPF,</w:t>
      </w:r>
    </w:p>
    <w:p w14:paraId="000003CF"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príspevky od nadnárodných a medzinárodných športových organizácii alebo iných medzinárodných organizácií,</w:t>
      </w:r>
    </w:p>
    <w:p w14:paraId="000003D0"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výnosy pokút za disciplinárne previnenia, za previnenia v rámci súťaží,</w:t>
      </w:r>
    </w:p>
    <w:p w14:paraId="000003D1"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podiel na zisku obchodných spoločností po zdanení, v ktorých je SPF zakladateľom, spoločníkom alebo akcionárom,</w:t>
      </w:r>
    </w:p>
    <w:p w14:paraId="000003D2"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príjmy z predaja vstupeniek,</w:t>
      </w:r>
    </w:p>
    <w:p w14:paraId="000003D3"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príjmy zo stretnutí reprezentačných družstiev SR,</w:t>
      </w:r>
    </w:p>
    <w:p w14:paraId="000003D4"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príjmy z vlastnej hospodárskej činnosti,</w:t>
      </w:r>
    </w:p>
    <w:p w14:paraId="000003D5"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dary a príspevky,</w:t>
      </w:r>
    </w:p>
    <w:p w14:paraId="000003D6"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iné príjmy.</w:t>
      </w:r>
    </w:p>
    <w:p w14:paraId="000003D7"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Príjem zo športovej reprezentácie možno použiť len na:</w:t>
      </w:r>
    </w:p>
    <w:p w14:paraId="000003D8" w14:textId="77777777" w:rsidR="008C1B55" w:rsidRPr="004B45D2" w:rsidRDefault="00245994">
      <w:pPr>
        <w:numPr>
          <w:ilvl w:val="0"/>
          <w:numId w:val="19"/>
        </w:numPr>
        <w:pBdr>
          <w:top w:val="nil"/>
          <w:left w:val="nil"/>
          <w:bottom w:val="nil"/>
          <w:right w:val="nil"/>
          <w:between w:val="nil"/>
        </w:pBdr>
        <w:spacing w:line="240" w:lineRule="auto"/>
        <w:ind w:left="855" w:hanging="435"/>
        <w:jc w:val="both"/>
      </w:pPr>
      <w:r w:rsidRPr="004B45D2">
        <w:t>organizáciu celoštátnej súťaže dospelých a mládeže,</w:t>
      </w:r>
    </w:p>
    <w:p w14:paraId="000003D9" w14:textId="77777777" w:rsidR="008C1B55" w:rsidRPr="004B45D2" w:rsidRDefault="00245994">
      <w:pPr>
        <w:numPr>
          <w:ilvl w:val="0"/>
          <w:numId w:val="19"/>
        </w:numPr>
        <w:pBdr>
          <w:top w:val="nil"/>
          <w:left w:val="nil"/>
          <w:bottom w:val="nil"/>
          <w:right w:val="nil"/>
          <w:between w:val="nil"/>
        </w:pBdr>
        <w:spacing w:line="240" w:lineRule="auto"/>
        <w:ind w:left="855" w:hanging="435"/>
        <w:jc w:val="both"/>
      </w:pPr>
      <w:r w:rsidRPr="004B45D2">
        <w:t>zabezpečenie výberu a prípravy športovcov do športovej reprezentácie a ich účasť na medzinárodných súťažiach,</w:t>
      </w:r>
    </w:p>
    <w:p w14:paraId="000003DA" w14:textId="77777777" w:rsidR="008C1B55" w:rsidRPr="004B45D2" w:rsidRDefault="00245994">
      <w:pPr>
        <w:numPr>
          <w:ilvl w:val="0"/>
          <w:numId w:val="19"/>
        </w:numPr>
        <w:pBdr>
          <w:top w:val="nil"/>
          <w:left w:val="nil"/>
          <w:bottom w:val="nil"/>
          <w:right w:val="nil"/>
          <w:between w:val="nil"/>
        </w:pBdr>
        <w:spacing w:line="240" w:lineRule="auto"/>
        <w:ind w:left="855" w:hanging="435"/>
        <w:jc w:val="both"/>
      </w:pPr>
      <w:r w:rsidRPr="004B45D2">
        <w:t>zabezpečenie starostlivosti o talentovaných športovcov,</w:t>
      </w:r>
    </w:p>
    <w:p w14:paraId="000003DB" w14:textId="77777777" w:rsidR="008C1B55" w:rsidRPr="004B45D2" w:rsidRDefault="00245994">
      <w:pPr>
        <w:numPr>
          <w:ilvl w:val="0"/>
          <w:numId w:val="19"/>
        </w:numPr>
        <w:pBdr>
          <w:top w:val="nil"/>
          <w:left w:val="nil"/>
          <w:bottom w:val="nil"/>
          <w:right w:val="nil"/>
          <w:between w:val="nil"/>
        </w:pBdr>
        <w:spacing w:line="240" w:lineRule="auto"/>
        <w:ind w:left="855" w:hanging="435"/>
        <w:jc w:val="both"/>
      </w:pPr>
      <w:r w:rsidRPr="004B45D2">
        <w:t>podporu výstavby športovej infraštruktúry.</w:t>
      </w:r>
    </w:p>
    <w:p w14:paraId="000003DC"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Na účely podnikania v súvislosti so športovou reprezentáciou môže sama SPF alebo spoločne so štátom, vyšším územným celkom alebo obcou založiť obchodnú spoločnosť.</w:t>
      </w:r>
    </w:p>
    <w:p w14:paraId="000003DD"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SPF môže založiť obchodnú spoločnosť alebo nadobudnúť podiel v obchodnej spoločnosti aj na  účely výstavby a prevádzky športovej infraštruktúry.</w:t>
      </w:r>
    </w:p>
    <w:p w14:paraId="000003DE"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Zisk alebo podiel na zisku obchodných spoločností uvedených v odseku 3 a 4 po zdanení možno použiť len na účely uvedené v odseku 2.</w:t>
      </w:r>
    </w:p>
    <w:p w14:paraId="000003DF"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Prevod obchodného podielu alebo akcií v obchodných  spoločnostiach založených podľa odseku 3 a 4 je zakázaný na iné osoby s výnimkou ich prevodu na štát, vyšší územný celok alebo obec.</w:t>
      </w:r>
    </w:p>
    <w:p w14:paraId="000003E1" w14:textId="77777777" w:rsidR="008C1B55" w:rsidRPr="004B45D2" w:rsidRDefault="00245994">
      <w:pPr>
        <w:pStyle w:val="Nadpis3"/>
        <w:pBdr>
          <w:top w:val="nil"/>
          <w:left w:val="nil"/>
          <w:bottom w:val="nil"/>
          <w:right w:val="nil"/>
          <w:between w:val="nil"/>
        </w:pBdr>
        <w:spacing w:before="220" w:after="0"/>
      </w:pPr>
      <w:bookmarkStart w:id="326" w:name="_szhowy18vsf" w:colFirst="0" w:colLast="0"/>
      <w:bookmarkStart w:id="327" w:name="_dzeev2m5ifn9" w:colFirst="0" w:colLast="0"/>
      <w:bookmarkEnd w:id="326"/>
      <w:bookmarkEnd w:id="327"/>
      <w:r w:rsidRPr="004B45D2">
        <w:t>Článok 60</w:t>
      </w:r>
    </w:p>
    <w:p w14:paraId="000003E2" w14:textId="77777777" w:rsidR="008C1B55" w:rsidRPr="004B45D2" w:rsidRDefault="00245994">
      <w:pPr>
        <w:pStyle w:val="Nadpis3"/>
        <w:pBdr>
          <w:top w:val="nil"/>
          <w:left w:val="nil"/>
          <w:bottom w:val="nil"/>
          <w:right w:val="nil"/>
          <w:between w:val="nil"/>
        </w:pBdr>
        <w:spacing w:after="160"/>
      </w:pPr>
      <w:bookmarkStart w:id="328" w:name="_puo7umiox9m5" w:colFirst="0" w:colLast="0"/>
      <w:bookmarkEnd w:id="328"/>
      <w:r w:rsidRPr="004B45D2">
        <w:t>Výdavky SPF</w:t>
      </w:r>
    </w:p>
    <w:p w14:paraId="000003E3" w14:textId="77777777" w:rsidR="008C1B55" w:rsidRPr="004B45D2" w:rsidRDefault="00245994">
      <w:pPr>
        <w:numPr>
          <w:ilvl w:val="0"/>
          <w:numId w:val="7"/>
        </w:numPr>
        <w:pBdr>
          <w:top w:val="nil"/>
          <w:left w:val="nil"/>
          <w:bottom w:val="nil"/>
          <w:right w:val="nil"/>
          <w:between w:val="nil"/>
        </w:pBdr>
        <w:spacing w:line="240" w:lineRule="auto"/>
        <w:ind w:left="420"/>
        <w:jc w:val="both"/>
      </w:pPr>
      <w:r w:rsidRPr="004B45D2">
        <w:t>Výdavky SPF predstavujú najmä výdavky stanovené v schválenom rozpočte SPF v súlade s potrebami plnenia úloh a cieľov SPF na príslušné obdobie.</w:t>
      </w:r>
    </w:p>
    <w:p w14:paraId="000003E4" w14:textId="77777777" w:rsidR="008C1B55" w:rsidRPr="004B45D2" w:rsidRDefault="00245994">
      <w:pPr>
        <w:numPr>
          <w:ilvl w:val="0"/>
          <w:numId w:val="7"/>
        </w:numPr>
        <w:pBdr>
          <w:top w:val="nil"/>
          <w:left w:val="nil"/>
          <w:bottom w:val="nil"/>
          <w:right w:val="nil"/>
          <w:between w:val="nil"/>
        </w:pBdr>
        <w:spacing w:line="240" w:lineRule="auto"/>
        <w:ind w:left="420"/>
        <w:jc w:val="both"/>
      </w:pPr>
      <w:r w:rsidRPr="004B45D2">
        <w:t>Výdavky SPF slúžia najmä na:</w:t>
      </w:r>
    </w:p>
    <w:p w14:paraId="000003E5"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zabezpečenie činnosti všetkých úrovní / družstiev športovej reprezentácie,</w:t>
      </w:r>
    </w:p>
    <w:p w14:paraId="000003E6"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rozvoj mládežníckeho športu a športu detí,</w:t>
      </w:r>
    </w:p>
    <w:p w14:paraId="000003E7"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starostlivosť o športové talenty,</w:t>
      </w:r>
    </w:p>
    <w:p w14:paraId="000003E8"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zabezpečenie športovania detí, žiakov a študentov,</w:t>
      </w:r>
    </w:p>
    <w:p w14:paraId="000003E9"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zabezpečenie organizovania súťaží a iných športových podujatí,</w:t>
      </w:r>
    </w:p>
    <w:p w14:paraId="000003EA"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 xml:space="preserve">rozdelenie najmenej Zákonom stanovenej časti prostriedkov z príspevku uznanému športu medzi riadnych členov  s príslušnosťou k SPF </w:t>
      </w:r>
      <w:r w:rsidRPr="004B45D2">
        <w:rPr>
          <w:vertAlign w:val="superscript"/>
        </w:rPr>
        <w:footnoteReference w:id="97"/>
      </w:r>
      <w:r w:rsidRPr="004B45D2">
        <w:t>),</w:t>
      </w:r>
    </w:p>
    <w:p w14:paraId="000003EB"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na podporu činnosti regionálnych a oblastných štruktúr SPF,</w:t>
      </w:r>
    </w:p>
    <w:p w14:paraId="000003EC"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podporu investičných projektov SPF,</w:t>
      </w:r>
    </w:p>
    <w:p w14:paraId="000003ED"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výstavbu, rekonštrukciu a modernizáciu infraštruktúry národného významu</w:t>
      </w:r>
      <w:r w:rsidRPr="004B45D2">
        <w:rPr>
          <w:vertAlign w:val="superscript"/>
        </w:rPr>
        <w:footnoteReference w:id="98"/>
      </w:r>
      <w:r w:rsidRPr="004B45D2">
        <w:t>) pre plavecké športy,</w:t>
      </w:r>
    </w:p>
    <w:p w14:paraId="000003EE"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vzdelávanie v oblasti športu a osobitne v plaveckých športoch,</w:t>
      </w:r>
    </w:p>
    <w:p w14:paraId="000003EF"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prevenciu a kontrolu v boji proti dopingu v športe a osobitne v plaveckých športoch v boji proti manipulácií priebehu a výsledkov súťaží,</w:t>
      </w:r>
    </w:p>
    <w:p w14:paraId="000003F0"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prevenciu proti násiliu a neviazanosti divákov,</w:t>
      </w:r>
    </w:p>
    <w:p w14:paraId="000003F1"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odmeny športovcov, trénerov a ostatných členov realizačných tímov športovej reprezentácie,</w:t>
      </w:r>
    </w:p>
    <w:p w14:paraId="000003F2"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činnosť Sekretariátu SPF, komisií  a ďalších orgánov SPF,</w:t>
      </w:r>
    </w:p>
    <w:p w14:paraId="000003F3"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podporu edičnej, muzeálnej a osvetovej činnosti v oblasti športu a plaveckých športov,</w:t>
      </w:r>
    </w:p>
    <w:p w14:paraId="000003F4"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dary a iné príspevky,</w:t>
      </w:r>
    </w:p>
    <w:p w14:paraId="000003F5"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všetky ostatné výdavky vynaložené pri plnení cieľov stanovených Stanovami SPF:</w:t>
      </w:r>
    </w:p>
    <w:p w14:paraId="000003F6" w14:textId="77777777" w:rsidR="008C1B55" w:rsidRPr="004B45D2" w:rsidRDefault="00245994">
      <w:pPr>
        <w:numPr>
          <w:ilvl w:val="2"/>
          <w:numId w:val="73"/>
        </w:numPr>
        <w:pBdr>
          <w:top w:val="nil"/>
          <w:left w:val="nil"/>
          <w:bottom w:val="nil"/>
          <w:right w:val="nil"/>
          <w:between w:val="nil"/>
        </w:pBdr>
        <w:spacing w:line="240" w:lineRule="auto"/>
        <w:ind w:left="1425"/>
        <w:jc w:val="both"/>
      </w:pPr>
      <w:r w:rsidRPr="004B45D2">
        <w:t>iné výdavky schválené najvyšším orgánom SPF a</w:t>
      </w:r>
    </w:p>
    <w:p w14:paraId="000003F7" w14:textId="77777777" w:rsidR="008C1B55" w:rsidRPr="004B45D2" w:rsidRDefault="00245994">
      <w:pPr>
        <w:numPr>
          <w:ilvl w:val="2"/>
          <w:numId w:val="73"/>
        </w:numPr>
        <w:pBdr>
          <w:top w:val="nil"/>
          <w:left w:val="nil"/>
          <w:bottom w:val="nil"/>
          <w:right w:val="nil"/>
          <w:between w:val="nil"/>
        </w:pBdr>
        <w:spacing w:line="240" w:lineRule="auto"/>
        <w:ind w:left="1425"/>
        <w:jc w:val="both"/>
      </w:pPr>
      <w:r w:rsidRPr="004B45D2">
        <w:t>výdavky, ktoré je výkonný orgán SPF oprávnený vynaložiť v rámci svojej právomoci.</w:t>
      </w:r>
    </w:p>
    <w:p w14:paraId="000003F8" w14:textId="77777777" w:rsidR="008C1B55" w:rsidRPr="004B45D2" w:rsidRDefault="00245994">
      <w:pPr>
        <w:pStyle w:val="Nadpis3"/>
        <w:pBdr>
          <w:top w:val="nil"/>
          <w:left w:val="nil"/>
          <w:bottom w:val="nil"/>
          <w:right w:val="nil"/>
          <w:between w:val="nil"/>
        </w:pBdr>
        <w:spacing w:before="220" w:after="0"/>
      </w:pPr>
      <w:bookmarkStart w:id="329" w:name="_q24sjqy81n0p" w:colFirst="0" w:colLast="0"/>
      <w:bookmarkEnd w:id="329"/>
      <w:r w:rsidRPr="004B45D2">
        <w:t>Článok 61</w:t>
      </w:r>
    </w:p>
    <w:p w14:paraId="000003F9" w14:textId="77777777" w:rsidR="008C1B55" w:rsidRPr="004B45D2" w:rsidRDefault="00245994">
      <w:pPr>
        <w:pStyle w:val="Nadpis3"/>
        <w:pBdr>
          <w:top w:val="nil"/>
          <w:left w:val="nil"/>
          <w:bottom w:val="nil"/>
          <w:right w:val="nil"/>
          <w:between w:val="nil"/>
        </w:pBdr>
        <w:spacing w:after="160"/>
      </w:pPr>
      <w:bookmarkStart w:id="330" w:name="_xdiz3a1tc3x0" w:colFirst="0" w:colLast="0"/>
      <w:bookmarkEnd w:id="330"/>
      <w:r w:rsidRPr="004B45D2">
        <w:t>Marketingové práva SPF</w:t>
      </w:r>
    </w:p>
    <w:p w14:paraId="000003FA" w14:textId="77777777" w:rsidR="008C1B55" w:rsidRPr="004B45D2" w:rsidRDefault="00245994">
      <w:pPr>
        <w:numPr>
          <w:ilvl w:val="0"/>
          <w:numId w:val="78"/>
        </w:numPr>
        <w:pBdr>
          <w:top w:val="nil"/>
          <w:left w:val="nil"/>
          <w:bottom w:val="nil"/>
          <w:right w:val="nil"/>
          <w:between w:val="nil"/>
        </w:pBdr>
        <w:spacing w:line="240" w:lineRule="auto"/>
        <w:ind w:left="420"/>
        <w:jc w:val="both"/>
      </w:pPr>
      <w:r w:rsidRPr="004B45D2">
        <w:t>SPF je pôvodným a výlučným vlastníkom všetkých práv, vyplývajúcich zo súťaží a iných akcií, ktoré spadajú do jeho kompetencie a to bez akýchkoľvek obmedzení v zmysle obsahu, času a miesta. Tieto práva zahŕňajú najmä všetky druhy práv k predmetom duševného vlastníctva, majetkových práv, práv na vyhotovenie zvukových, obrazových, zvukovo-obrazových záznamov, práv na reprodukciu a vysielanie, retransmisiu, šírenie prostredníctvom internetu a iných elektronických sietí, alebo prostredníctvom nosičov dát, využívanie v rámci databáz, šírenie na nosičoch dát, multimediálne, marketingové a promočné práva, merchandising, nehmotné práva a práva vyplývajúce zo zákona o autorskom práve a súvisiacich právach (autorský zákon).</w:t>
      </w:r>
    </w:p>
    <w:p w14:paraId="000003FB" w14:textId="77777777" w:rsidR="008C1B55" w:rsidRPr="004B45D2" w:rsidRDefault="00245994">
      <w:pPr>
        <w:numPr>
          <w:ilvl w:val="0"/>
          <w:numId w:val="78"/>
        </w:numPr>
        <w:pBdr>
          <w:top w:val="nil"/>
          <w:left w:val="nil"/>
          <w:bottom w:val="nil"/>
          <w:right w:val="nil"/>
          <w:between w:val="nil"/>
        </w:pBdr>
        <w:spacing w:line="240" w:lineRule="auto"/>
        <w:ind w:left="420"/>
        <w:jc w:val="both"/>
      </w:pPr>
      <w:r w:rsidRPr="004B45D2">
        <w:t>SPF má výlučné právo na udeľovanie povolenia na verejný prenos, šírenie obrazových, zvukových a zvukovo-obrazových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zo športových podujatí SPF a aktivít a akcií organizovaných alebo zastrešovaných SPF.</w:t>
      </w:r>
    </w:p>
    <w:p w14:paraId="000003FC" w14:textId="77777777" w:rsidR="008C1B55" w:rsidRPr="004B45D2" w:rsidRDefault="00245994">
      <w:pPr>
        <w:numPr>
          <w:ilvl w:val="0"/>
          <w:numId w:val="78"/>
        </w:numPr>
        <w:pBdr>
          <w:top w:val="nil"/>
          <w:left w:val="nil"/>
          <w:bottom w:val="nil"/>
          <w:right w:val="nil"/>
          <w:between w:val="nil"/>
        </w:pBdr>
        <w:spacing w:line="240" w:lineRule="auto"/>
        <w:ind w:left="420"/>
        <w:jc w:val="both"/>
      </w:pPr>
      <w:r w:rsidRPr="004B45D2">
        <w:t xml:space="preserve">Výkonný orgán SPF rozhoduje o poskytnutí </w:t>
      </w:r>
      <w:r w:rsidRPr="00611EEC">
        <w:rPr>
          <w:strike/>
          <w:highlight w:val="yellow"/>
        </w:rPr>
        <w:t>výlučnej</w:t>
      </w:r>
      <w:r w:rsidRPr="004B45D2">
        <w:t xml:space="preserve"> licencie na využívanie práv uvedených v odseku 1 a 2 alebo ich časti po časovo obmedzenú dobu niektorému zo svojich členov.</w:t>
      </w:r>
    </w:p>
    <w:p w14:paraId="000003FD" w14:textId="5756BAD3" w:rsidR="008C1B55" w:rsidRPr="004B45D2" w:rsidRDefault="00245994">
      <w:pPr>
        <w:numPr>
          <w:ilvl w:val="0"/>
          <w:numId w:val="78"/>
        </w:numPr>
        <w:pBdr>
          <w:top w:val="nil"/>
          <w:left w:val="nil"/>
          <w:bottom w:val="nil"/>
          <w:right w:val="nil"/>
          <w:between w:val="nil"/>
        </w:pBdr>
        <w:spacing w:line="240" w:lineRule="auto"/>
        <w:ind w:left="420"/>
        <w:jc w:val="both"/>
      </w:pPr>
      <w:r w:rsidRPr="004B45D2">
        <w:t>Rozhodovanie vo veciach podľa odseku 1 a 2 patrí do výlučnej kompetencie výkonného orgánu SPF</w:t>
      </w:r>
      <w:r w:rsidR="00611EEC">
        <w:t xml:space="preserve">. </w:t>
      </w:r>
      <w:r w:rsidR="00611EEC" w:rsidRPr="00DA1CBA">
        <w:rPr>
          <w:color w:val="FF0000"/>
        </w:rPr>
        <w:t xml:space="preserve">Výkonný orgán za týmto účelom môže  </w:t>
      </w:r>
      <w:r w:rsidR="00611EEC">
        <w:rPr>
          <w:color w:val="FF0000"/>
        </w:rPr>
        <w:t xml:space="preserve">rozhodnúť o </w:t>
      </w:r>
      <w:r w:rsidR="00611EEC" w:rsidRPr="00DA1CBA">
        <w:rPr>
          <w:color w:val="FF0000"/>
        </w:rPr>
        <w:t>založ</w:t>
      </w:r>
      <w:r w:rsidR="00611EEC">
        <w:rPr>
          <w:color w:val="FF0000"/>
        </w:rPr>
        <w:t>ení</w:t>
      </w:r>
      <w:r w:rsidR="00611EEC" w:rsidRPr="00DA1CBA">
        <w:rPr>
          <w:color w:val="FF0000"/>
        </w:rPr>
        <w:t xml:space="preserve"> obchodn</w:t>
      </w:r>
      <w:r w:rsidR="00611EEC">
        <w:rPr>
          <w:color w:val="FF0000"/>
        </w:rPr>
        <w:t>ej</w:t>
      </w:r>
      <w:r w:rsidR="00611EEC" w:rsidRPr="00DA1CBA">
        <w:rPr>
          <w:color w:val="FF0000"/>
        </w:rPr>
        <w:t xml:space="preserve"> spoločnos</w:t>
      </w:r>
      <w:r w:rsidR="00611EEC">
        <w:rPr>
          <w:color w:val="FF0000"/>
        </w:rPr>
        <w:t xml:space="preserve">ti, </w:t>
      </w:r>
      <w:r w:rsidRPr="004B45D2">
        <w:t xml:space="preserve"> </w:t>
      </w:r>
      <w:r w:rsidRPr="00611EEC">
        <w:rPr>
          <w:strike/>
          <w:highlight w:val="yellow"/>
        </w:rPr>
        <w:t>ktorý môže rozhodnúť o tom, či týmito právami bude disponovať výhradne SPF, alebo či za účelom využívania týchto práv SPF založí obchodnú spoločnosť,</w:t>
      </w:r>
      <w:r w:rsidRPr="004B45D2">
        <w:t xml:space="preserve"> v ktorej bude jediným spoločníkom alebo akcionárom, a podiel na zisku obchodnej spoločnosti po zdanení bude použitý výlučne na plnenie úloh podľa článku 59 odsek 2.</w:t>
      </w:r>
    </w:p>
    <w:p w14:paraId="000003FE" w14:textId="77777777" w:rsidR="008C1B55" w:rsidRPr="004B45D2" w:rsidRDefault="00245994">
      <w:pPr>
        <w:numPr>
          <w:ilvl w:val="0"/>
          <w:numId w:val="78"/>
        </w:numPr>
        <w:pBdr>
          <w:top w:val="nil"/>
          <w:left w:val="nil"/>
          <w:bottom w:val="nil"/>
          <w:right w:val="nil"/>
          <w:between w:val="nil"/>
        </w:pBdr>
        <w:spacing w:line="240" w:lineRule="auto"/>
        <w:ind w:left="420"/>
        <w:jc w:val="both"/>
      </w:pPr>
      <w:r w:rsidRPr="004B45D2">
        <w:t xml:space="preserve">Obchodný podiel v obchodnej spoločnosti založenej podľa odseku 4 nemôže byť prevedený na iný subjekt, ak Konferencia </w:t>
      </w:r>
      <w:r w:rsidRPr="004B45D2">
        <w:rPr>
          <w:b/>
        </w:rPr>
        <w:t>kvalifikovanou väčšinou</w:t>
      </w:r>
      <w:r w:rsidRPr="004B45D2">
        <w:t xml:space="preserve"> nerozhodne inak.</w:t>
      </w:r>
    </w:p>
    <w:p w14:paraId="000003FF" w14:textId="77777777" w:rsidR="008C1B55" w:rsidRPr="004B45D2" w:rsidRDefault="008C1B55">
      <w:pPr>
        <w:pStyle w:val="Nadpis1"/>
        <w:pBdr>
          <w:top w:val="nil"/>
          <w:left w:val="nil"/>
          <w:bottom w:val="nil"/>
          <w:right w:val="nil"/>
          <w:between w:val="nil"/>
        </w:pBdr>
        <w:spacing w:before="0" w:line="240" w:lineRule="auto"/>
        <w:jc w:val="center"/>
        <w:rPr>
          <w:rFonts w:ascii="Arial" w:eastAsia="Arial" w:hAnsi="Arial" w:cs="Arial"/>
        </w:rPr>
      </w:pPr>
      <w:bookmarkStart w:id="331" w:name="_gpxn3qhjr3n5" w:colFirst="0" w:colLast="0"/>
      <w:bookmarkEnd w:id="331"/>
    </w:p>
    <w:p w14:paraId="00000400" w14:textId="77777777" w:rsidR="008C1B55" w:rsidRPr="004B45D2" w:rsidRDefault="00245994">
      <w:pPr>
        <w:pStyle w:val="Nadpis1"/>
        <w:pBdr>
          <w:top w:val="nil"/>
          <w:left w:val="nil"/>
          <w:bottom w:val="nil"/>
          <w:right w:val="nil"/>
          <w:between w:val="nil"/>
        </w:pBdr>
        <w:spacing w:line="360" w:lineRule="auto"/>
        <w:jc w:val="center"/>
      </w:pPr>
      <w:bookmarkStart w:id="332" w:name="_wzyu7ealu0i" w:colFirst="0" w:colLast="0"/>
      <w:bookmarkEnd w:id="332"/>
      <w:r w:rsidRPr="004B45D2">
        <w:rPr>
          <w:rFonts w:ascii="Arial" w:eastAsia="Arial" w:hAnsi="Arial" w:cs="Arial"/>
        </w:rPr>
        <w:t>Siedma časť</w:t>
      </w:r>
    </w:p>
    <w:p w14:paraId="00000401" w14:textId="77777777" w:rsidR="008C1B55" w:rsidRPr="004B45D2" w:rsidRDefault="00245994">
      <w:pPr>
        <w:pStyle w:val="Nadpis3"/>
        <w:pBdr>
          <w:top w:val="nil"/>
          <w:left w:val="nil"/>
          <w:bottom w:val="nil"/>
          <w:right w:val="nil"/>
          <w:between w:val="nil"/>
        </w:pBdr>
        <w:rPr>
          <w:b w:val="0"/>
          <w:sz w:val="28"/>
          <w:szCs w:val="28"/>
        </w:rPr>
      </w:pPr>
      <w:bookmarkStart w:id="333" w:name="_wbo351kkl1gb" w:colFirst="0" w:colLast="0"/>
      <w:bookmarkEnd w:id="333"/>
      <w:r w:rsidRPr="004B45D2">
        <w:rPr>
          <w:b w:val="0"/>
          <w:sz w:val="28"/>
          <w:szCs w:val="28"/>
        </w:rPr>
        <w:t>Spoločné, prechodné a záverečné ustanovenia</w:t>
      </w:r>
    </w:p>
    <w:p w14:paraId="00000402" w14:textId="77777777" w:rsidR="008C1B55" w:rsidRPr="004B45D2" w:rsidRDefault="00245994">
      <w:pPr>
        <w:pStyle w:val="Nadpis3"/>
        <w:pBdr>
          <w:top w:val="nil"/>
          <w:left w:val="nil"/>
          <w:bottom w:val="nil"/>
          <w:right w:val="nil"/>
          <w:between w:val="nil"/>
        </w:pBdr>
        <w:spacing w:before="220" w:after="0"/>
      </w:pPr>
      <w:bookmarkStart w:id="334" w:name="_4l20kpv2uciw" w:colFirst="0" w:colLast="0"/>
      <w:bookmarkEnd w:id="334"/>
      <w:r w:rsidRPr="004B45D2">
        <w:t>Článok 62</w:t>
      </w:r>
    </w:p>
    <w:p w14:paraId="00000403" w14:textId="77777777" w:rsidR="008C1B55" w:rsidRPr="004B45D2" w:rsidRDefault="00245994">
      <w:pPr>
        <w:pStyle w:val="Nadpis3"/>
        <w:pBdr>
          <w:top w:val="nil"/>
          <w:left w:val="nil"/>
          <w:bottom w:val="nil"/>
          <w:right w:val="nil"/>
          <w:between w:val="nil"/>
        </w:pBdr>
        <w:spacing w:after="0"/>
      </w:pPr>
      <w:bookmarkStart w:id="335" w:name="_bbzxgx2q6lyr" w:colFirst="0" w:colLast="0"/>
      <w:bookmarkEnd w:id="335"/>
      <w:r w:rsidRPr="004B45D2">
        <w:t>Zánik SPF</w:t>
      </w:r>
    </w:p>
    <w:p w14:paraId="00000404" w14:textId="77777777" w:rsidR="008C1B55" w:rsidRPr="004B45D2" w:rsidRDefault="008C1B55">
      <w:pPr>
        <w:pBdr>
          <w:top w:val="nil"/>
          <w:left w:val="nil"/>
          <w:bottom w:val="nil"/>
          <w:right w:val="nil"/>
          <w:between w:val="nil"/>
        </w:pBdr>
      </w:pPr>
    </w:p>
    <w:p w14:paraId="00000405"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 xml:space="preserve">O zrušení SPF rozhoduje najvyšší orgán SPF a rozhodnutie musí byť prijaté </w:t>
      </w:r>
      <w:r w:rsidRPr="004B45D2">
        <w:rPr>
          <w:b/>
        </w:rPr>
        <w:t xml:space="preserve">kvalifikovanou trojštvrtinovou (3/4) väčšinou  všetkých  delegátov </w:t>
      </w:r>
      <w:r w:rsidRPr="004B45D2">
        <w:t>Konferencie SPF.</w:t>
      </w:r>
    </w:p>
    <w:p w14:paraId="00000406"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SPF môže zaniknúť:</w:t>
      </w:r>
    </w:p>
    <w:p w14:paraId="00000407" w14:textId="77777777" w:rsidR="008C1B55" w:rsidRPr="004B45D2" w:rsidRDefault="00245994">
      <w:pPr>
        <w:numPr>
          <w:ilvl w:val="1"/>
          <w:numId w:val="33"/>
        </w:numPr>
        <w:pBdr>
          <w:top w:val="nil"/>
          <w:left w:val="nil"/>
          <w:bottom w:val="nil"/>
          <w:right w:val="nil"/>
          <w:between w:val="nil"/>
        </w:pBdr>
        <w:spacing w:line="240" w:lineRule="auto"/>
        <w:ind w:left="705" w:hanging="285"/>
        <w:jc w:val="both"/>
      </w:pPr>
      <w:r w:rsidRPr="004B45D2">
        <w:t>dobrovoľným rozpustením, rozdelením alebo zlúčením s iným združením,</w:t>
      </w:r>
    </w:p>
    <w:p w14:paraId="00000408" w14:textId="77777777" w:rsidR="008C1B55" w:rsidRPr="004B45D2" w:rsidRDefault="00245994">
      <w:pPr>
        <w:numPr>
          <w:ilvl w:val="1"/>
          <w:numId w:val="33"/>
        </w:numPr>
        <w:pBdr>
          <w:top w:val="nil"/>
          <w:left w:val="nil"/>
          <w:bottom w:val="nil"/>
          <w:right w:val="nil"/>
          <w:between w:val="nil"/>
        </w:pBdr>
        <w:spacing w:line="240" w:lineRule="auto"/>
        <w:ind w:left="705" w:hanging="285"/>
        <w:jc w:val="both"/>
      </w:pPr>
      <w:r w:rsidRPr="004B45D2">
        <w:t>právoplatným rozhodnutím Ministerstvom vnútra Slovenskej republiky alebo súdu o jeho rozpustení.</w:t>
      </w:r>
    </w:p>
    <w:p w14:paraId="00000409"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Pri zániku združenia sa vykoná majetkové vysporiadanie.</w:t>
      </w:r>
    </w:p>
    <w:p w14:paraId="0000040A"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V prípade zániku SPF bez právneho nástupcu vykoná Konferenciou SPF určený likvidátor likvidáciu majetku SPF v zmysle ustanovení § 70 a nasl. Obchodného zákonníka s použitím § 13 zákona č. 83/1990 Zb. o združovaní občanov v znení neskorších predpisov.</w:t>
      </w:r>
    </w:p>
    <w:p w14:paraId="0000040B"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V prípade zrušenia SPF s ustanovením právneho nástupcu prechádza všetok majetok, aktíva, pasíva, záväzky a pohľadávky z právnych vzťahov, na právneho nástupcu SPF, ak Konferencia SPF nerozhodne inak.</w:t>
      </w:r>
    </w:p>
    <w:p w14:paraId="0000040C"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Pri zániku SPF podľa odseku 2 písm. b) vykoná majetkové vysporiadanie likvidátor určený Ministerstvom vnútra Slovenskej republiky.</w:t>
      </w:r>
    </w:p>
    <w:p w14:paraId="0000040D"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O spôsobe rozdelenia likvidačného zostatku rozhodne Konferencia SPF.</w:t>
      </w:r>
    </w:p>
    <w:p w14:paraId="0000040E" w14:textId="77777777" w:rsidR="008C1B55" w:rsidRPr="004B45D2" w:rsidRDefault="00245994">
      <w:pPr>
        <w:pStyle w:val="Nadpis3"/>
        <w:pBdr>
          <w:top w:val="nil"/>
          <w:left w:val="nil"/>
          <w:bottom w:val="nil"/>
          <w:right w:val="nil"/>
          <w:between w:val="nil"/>
        </w:pBdr>
        <w:spacing w:before="220" w:after="0"/>
      </w:pPr>
      <w:bookmarkStart w:id="336" w:name="_xklay019lg17" w:colFirst="0" w:colLast="0"/>
      <w:bookmarkEnd w:id="336"/>
      <w:r w:rsidRPr="004B45D2">
        <w:t>Článok 63</w:t>
      </w:r>
    </w:p>
    <w:p w14:paraId="0000040F" w14:textId="77777777" w:rsidR="008C1B55" w:rsidRPr="004B45D2" w:rsidRDefault="00245994">
      <w:pPr>
        <w:pStyle w:val="Nadpis3"/>
        <w:pBdr>
          <w:top w:val="nil"/>
          <w:left w:val="nil"/>
          <w:bottom w:val="nil"/>
          <w:right w:val="nil"/>
          <w:between w:val="nil"/>
        </w:pBdr>
        <w:spacing w:after="0" w:line="360" w:lineRule="auto"/>
      </w:pPr>
      <w:bookmarkStart w:id="337" w:name="_ydilmp2lwmbn" w:colFirst="0" w:colLast="0"/>
      <w:bookmarkEnd w:id="337"/>
      <w:r w:rsidRPr="004B45D2">
        <w:t>Prechodné ustanovenia</w:t>
      </w:r>
    </w:p>
    <w:p w14:paraId="00000410" w14:textId="77777777" w:rsidR="008C1B55" w:rsidRPr="004B45D2" w:rsidRDefault="00245994">
      <w:pPr>
        <w:numPr>
          <w:ilvl w:val="0"/>
          <w:numId w:val="76"/>
        </w:numPr>
        <w:pBdr>
          <w:top w:val="nil"/>
          <w:left w:val="nil"/>
          <w:bottom w:val="nil"/>
          <w:right w:val="nil"/>
          <w:between w:val="nil"/>
        </w:pBdr>
        <w:spacing w:line="240" w:lineRule="auto"/>
        <w:ind w:left="420"/>
        <w:jc w:val="both"/>
      </w:pPr>
      <w:r w:rsidRPr="004B45D2">
        <w:t>Funkčné obdobie volených funkcionárov SPF, ktorí vykonávajú volenú funkciu v SPF končí a zaniká ich mandát dňom vykonania volieb do orgánov podľa týchto Stanov. Do volieb vykonávajú pôsobnosť orgánov podľa týchto Stanov.</w:t>
      </w:r>
    </w:p>
    <w:p w14:paraId="00000411" w14:textId="77777777" w:rsidR="008C1B55" w:rsidRPr="00DC44CA" w:rsidRDefault="00245994">
      <w:pPr>
        <w:numPr>
          <w:ilvl w:val="0"/>
          <w:numId w:val="76"/>
        </w:numPr>
        <w:pBdr>
          <w:top w:val="nil"/>
          <w:left w:val="nil"/>
          <w:bottom w:val="nil"/>
          <w:right w:val="nil"/>
          <w:between w:val="nil"/>
        </w:pBdr>
        <w:spacing w:line="240" w:lineRule="auto"/>
        <w:ind w:left="420"/>
        <w:jc w:val="both"/>
        <w:rPr>
          <w:strike/>
          <w:highlight w:val="yellow"/>
        </w:rPr>
      </w:pPr>
      <w:r w:rsidRPr="00DC44CA">
        <w:rPr>
          <w:strike/>
          <w:highlight w:val="yellow"/>
        </w:rPr>
        <w:t>Dňom vykonania volieb podľa predchádzajúceho odseku prechádzajú právomoci a pôsobnosť:</w:t>
      </w:r>
    </w:p>
    <w:p w14:paraId="00000412" w14:textId="77777777" w:rsidR="008C1B55" w:rsidRPr="00DC44CA" w:rsidRDefault="00245994">
      <w:pPr>
        <w:numPr>
          <w:ilvl w:val="1"/>
          <w:numId w:val="33"/>
        </w:numPr>
        <w:pBdr>
          <w:top w:val="nil"/>
          <w:left w:val="nil"/>
          <w:bottom w:val="nil"/>
          <w:right w:val="nil"/>
          <w:between w:val="nil"/>
        </w:pBdr>
        <w:spacing w:line="240" w:lineRule="auto"/>
        <w:ind w:left="705" w:hanging="285"/>
        <w:jc w:val="both"/>
        <w:rPr>
          <w:strike/>
          <w:highlight w:val="yellow"/>
        </w:rPr>
      </w:pPr>
      <w:r w:rsidRPr="00DC44CA">
        <w:rPr>
          <w:strike/>
          <w:highlight w:val="yellow"/>
        </w:rPr>
        <w:t>výkonného a rozhodovacieho charakteru z pôvodných orgánov Výkonného výboru Slovenského plaveckého zväzu (VV SPZ) a Výkonného výboru Slovenského zväzu synchronizovaného plávania (VV SZSP) a Rady SPF na nový najvyšší výkonný orgán podľa týchto Stanov, na Radu SPF. Ak sú v predpisoch SPF platných ku dňu nadobudnutia účinnosti týchto Stanov uvedené pôvodné orgány VV SPZ, VV SZSP, Rada SPF ich právomoci od dňa účinnosti vykonáva Rada SPF, ak v týchto Stanovách nie je právomoc pôvodných orgánov zverená inému orgánu SPF.</w:t>
      </w:r>
    </w:p>
    <w:p w14:paraId="00000413" w14:textId="77777777" w:rsidR="008C1B55" w:rsidRPr="00DC44CA" w:rsidRDefault="00245994">
      <w:pPr>
        <w:numPr>
          <w:ilvl w:val="1"/>
          <w:numId w:val="33"/>
        </w:numPr>
        <w:pBdr>
          <w:top w:val="nil"/>
          <w:left w:val="nil"/>
          <w:bottom w:val="nil"/>
          <w:right w:val="nil"/>
          <w:between w:val="nil"/>
        </w:pBdr>
        <w:spacing w:line="240" w:lineRule="auto"/>
        <w:ind w:left="705" w:hanging="285"/>
        <w:jc w:val="both"/>
        <w:rPr>
          <w:strike/>
          <w:highlight w:val="yellow"/>
        </w:rPr>
      </w:pPr>
      <w:r w:rsidRPr="00DC44CA">
        <w:rPr>
          <w:strike/>
          <w:highlight w:val="yellow"/>
        </w:rPr>
        <w:t>odborného a poradného charakteru pôvodných orgánov uvedených v písm. a) a ostatných odborných orgánov a komisií orgánov uvedených v písm. a) prechádzajú na jednotlivé Výbory sekcií plaveckých športov podľa týchto Stanov.</w:t>
      </w:r>
    </w:p>
    <w:p w14:paraId="00000414" w14:textId="77777777" w:rsidR="008C1B55" w:rsidRPr="00DC44CA" w:rsidRDefault="00245994">
      <w:pPr>
        <w:numPr>
          <w:ilvl w:val="1"/>
          <w:numId w:val="33"/>
        </w:numPr>
        <w:pBdr>
          <w:top w:val="nil"/>
          <w:left w:val="nil"/>
          <w:bottom w:val="nil"/>
          <w:right w:val="nil"/>
          <w:between w:val="nil"/>
        </w:pBdr>
        <w:spacing w:line="240" w:lineRule="auto"/>
        <w:ind w:left="705" w:hanging="285"/>
        <w:jc w:val="both"/>
        <w:rPr>
          <w:strike/>
          <w:highlight w:val="yellow"/>
        </w:rPr>
      </w:pPr>
      <w:r w:rsidRPr="00DC44CA">
        <w:rPr>
          <w:strike/>
          <w:highlight w:val="yellow"/>
        </w:rPr>
        <w:t>Dozornej a rozhodovacej rady SPF v časti kontrolnej právomoci a pôsobnosti na Kontrolóra SPF, v časti právomoci a pôsobnosti rozhodovania sporov na Rozhodovaciu radu SPF a v časti disciplinárnej komisie druhého stupňa na Odvolaciu komisiu SPF a Odvolaciu antidopingovú komisiu.</w:t>
      </w:r>
    </w:p>
    <w:p w14:paraId="00000415" w14:textId="77777777" w:rsidR="008C1B55" w:rsidRPr="00DC44CA" w:rsidRDefault="00245994">
      <w:pPr>
        <w:numPr>
          <w:ilvl w:val="0"/>
          <w:numId w:val="76"/>
        </w:numPr>
        <w:pBdr>
          <w:top w:val="nil"/>
          <w:left w:val="nil"/>
          <w:bottom w:val="nil"/>
          <w:right w:val="nil"/>
          <w:between w:val="nil"/>
        </w:pBdr>
        <w:spacing w:line="240" w:lineRule="auto"/>
        <w:ind w:left="420"/>
        <w:jc w:val="both"/>
        <w:rPr>
          <w:strike/>
          <w:highlight w:val="yellow"/>
        </w:rPr>
      </w:pPr>
      <w:r w:rsidRPr="00DC44CA">
        <w:rPr>
          <w:strike/>
          <w:highlight w:val="yellow"/>
        </w:rPr>
        <w:t>Dňom účinnosti týchto Stanov platí, že:</w:t>
      </w:r>
    </w:p>
    <w:p w14:paraId="00000416" w14:textId="77777777" w:rsidR="008C1B55" w:rsidRPr="00DC44CA" w:rsidRDefault="00245994">
      <w:pPr>
        <w:numPr>
          <w:ilvl w:val="0"/>
          <w:numId w:val="23"/>
        </w:numPr>
        <w:pBdr>
          <w:top w:val="nil"/>
          <w:left w:val="nil"/>
          <w:bottom w:val="nil"/>
          <w:right w:val="nil"/>
          <w:between w:val="nil"/>
        </w:pBdr>
        <w:spacing w:line="240" w:lineRule="auto"/>
        <w:ind w:left="705" w:hanging="285"/>
        <w:jc w:val="both"/>
        <w:rPr>
          <w:strike/>
          <w:highlight w:val="yellow"/>
        </w:rPr>
      </w:pPr>
      <w:r w:rsidRPr="00DC44CA">
        <w:rPr>
          <w:strike/>
          <w:highlight w:val="yellow"/>
        </w:rPr>
        <w:t>predpisy SPF vydané orgánmi výkonného a rozhodovacieho charakteru pôvodných orgánov Rady SPF, Výkonného výboru Slovenského plaveckého zväzu (VV SPZ) a Výkonného výboru Slovenského zväzu synchronizovaného plávania (VV SZSP) boli prijaté a vydané Radou SPF podľa týchto Stanov.</w:t>
      </w:r>
    </w:p>
    <w:p w14:paraId="00000417" w14:textId="77777777" w:rsidR="008C1B55" w:rsidRPr="00DC44CA" w:rsidRDefault="00245994">
      <w:pPr>
        <w:numPr>
          <w:ilvl w:val="0"/>
          <w:numId w:val="23"/>
        </w:numPr>
        <w:pBdr>
          <w:top w:val="nil"/>
          <w:left w:val="nil"/>
          <w:bottom w:val="nil"/>
          <w:right w:val="nil"/>
          <w:between w:val="nil"/>
        </w:pBdr>
        <w:spacing w:line="240" w:lineRule="auto"/>
        <w:ind w:left="705" w:hanging="285"/>
        <w:jc w:val="both"/>
        <w:rPr>
          <w:strike/>
          <w:highlight w:val="yellow"/>
        </w:rPr>
      </w:pPr>
      <w:r w:rsidRPr="00DC44CA">
        <w:rPr>
          <w:strike/>
          <w:highlight w:val="yellow"/>
        </w:rPr>
        <w:t>predpisy SPF vydané orgánmi odborného a poradného charakteru  pôvodných orgánov uvedených v odseku 2 písm. a) a ostatných odborných orgánov a komisií orgánov uvedených v odseku 2 písm. a), boli prijaté a vydané jednotlivými Sekciami plaveckých športov podľa týchto Stanov.</w:t>
      </w:r>
    </w:p>
    <w:p w14:paraId="00000418" w14:textId="77777777" w:rsidR="008C1B55" w:rsidRPr="00DC44CA" w:rsidRDefault="00245994">
      <w:pPr>
        <w:numPr>
          <w:ilvl w:val="0"/>
          <w:numId w:val="76"/>
        </w:numPr>
        <w:pBdr>
          <w:top w:val="nil"/>
          <w:left w:val="nil"/>
          <w:bottom w:val="nil"/>
          <w:right w:val="nil"/>
          <w:between w:val="nil"/>
        </w:pBdr>
        <w:spacing w:line="240" w:lineRule="auto"/>
        <w:ind w:left="420"/>
        <w:jc w:val="both"/>
        <w:rPr>
          <w:strike/>
          <w:highlight w:val="yellow"/>
        </w:rPr>
      </w:pPr>
      <w:r w:rsidRPr="00DC44CA">
        <w:rPr>
          <w:strike/>
          <w:highlight w:val="yellow"/>
        </w:rPr>
        <w:t>Členovia SPF, ktorí pred účinnosťou týchto stanov boli členmi SPF ako právnické osoby, sa považujú za riadnych členov podľa týchto stanov, ak tieto Stanovy nestanovujú inak.</w:t>
      </w:r>
    </w:p>
    <w:p w14:paraId="00000419" w14:textId="77777777" w:rsidR="008C1B55" w:rsidRPr="00DC44CA" w:rsidRDefault="00245994">
      <w:pPr>
        <w:numPr>
          <w:ilvl w:val="0"/>
          <w:numId w:val="76"/>
        </w:numPr>
        <w:pBdr>
          <w:top w:val="nil"/>
          <w:left w:val="nil"/>
          <w:bottom w:val="nil"/>
          <w:right w:val="nil"/>
          <w:between w:val="nil"/>
        </w:pBdr>
        <w:spacing w:line="240" w:lineRule="auto"/>
        <w:ind w:left="420"/>
        <w:jc w:val="both"/>
        <w:rPr>
          <w:strike/>
          <w:highlight w:val="yellow"/>
        </w:rPr>
      </w:pPr>
      <w:r w:rsidRPr="00DC44CA">
        <w:rPr>
          <w:strike/>
          <w:highlight w:val="yellow"/>
        </w:rPr>
        <w:t>Všetci riadni členovia do 31.07.2016 zosúladia svoje zakladajúce dokumenty s týmito Stanovami a následne ich predložia SPF na posúdenie ich súladu s týmito Stanovami.</w:t>
      </w:r>
    </w:p>
    <w:p w14:paraId="0000041A" w14:textId="77777777" w:rsidR="008C1B55" w:rsidRPr="00DC44CA" w:rsidRDefault="00245994">
      <w:pPr>
        <w:numPr>
          <w:ilvl w:val="0"/>
          <w:numId w:val="76"/>
        </w:numPr>
        <w:pBdr>
          <w:top w:val="nil"/>
          <w:left w:val="nil"/>
          <w:bottom w:val="nil"/>
          <w:right w:val="nil"/>
          <w:between w:val="nil"/>
        </w:pBdr>
        <w:spacing w:line="240" w:lineRule="auto"/>
        <w:ind w:left="420"/>
        <w:jc w:val="both"/>
        <w:rPr>
          <w:strike/>
          <w:highlight w:val="yellow"/>
        </w:rPr>
      </w:pPr>
      <w:r w:rsidRPr="00DC44CA">
        <w:rPr>
          <w:strike/>
          <w:highlight w:val="yellow"/>
        </w:rPr>
        <w:t>Riadni členovia sú povinní dodatočne, do 30.09.2016, splniť podmienky členstva v SPF  podľa článku 18.</w:t>
      </w:r>
    </w:p>
    <w:p w14:paraId="0000041B" w14:textId="77777777" w:rsidR="008C1B55" w:rsidRPr="00DC44CA" w:rsidRDefault="00245994">
      <w:pPr>
        <w:numPr>
          <w:ilvl w:val="0"/>
          <w:numId w:val="76"/>
        </w:numPr>
        <w:pBdr>
          <w:top w:val="nil"/>
          <w:left w:val="nil"/>
          <w:bottom w:val="nil"/>
          <w:right w:val="nil"/>
          <w:between w:val="nil"/>
        </w:pBdr>
        <w:spacing w:line="240" w:lineRule="auto"/>
        <w:ind w:left="420"/>
        <w:jc w:val="both"/>
        <w:rPr>
          <w:strike/>
          <w:highlight w:val="yellow"/>
        </w:rPr>
      </w:pPr>
      <w:r w:rsidRPr="00DC44CA">
        <w:rPr>
          <w:strike/>
          <w:highlight w:val="yellow"/>
        </w:rPr>
        <w:t>Všetci individuálni členovia, športovci a športoví odborníci registrovaní v SPF sú povinní dodatočne, do 30.09.2016, splniť podmienky individuálneho členstva v SPF podľa článku 20, tým že podajú prihlášku za člena SPF do 30.09.2016.</w:t>
      </w:r>
    </w:p>
    <w:p w14:paraId="0000041C" w14:textId="77777777" w:rsidR="008C1B55" w:rsidRPr="00DC44CA" w:rsidRDefault="00245994">
      <w:pPr>
        <w:numPr>
          <w:ilvl w:val="0"/>
          <w:numId w:val="76"/>
        </w:numPr>
        <w:pBdr>
          <w:top w:val="nil"/>
          <w:left w:val="nil"/>
          <w:bottom w:val="nil"/>
          <w:right w:val="nil"/>
          <w:between w:val="nil"/>
        </w:pBdr>
        <w:spacing w:line="240" w:lineRule="auto"/>
        <w:ind w:left="420"/>
        <w:jc w:val="both"/>
        <w:rPr>
          <w:strike/>
          <w:highlight w:val="yellow"/>
        </w:rPr>
      </w:pPr>
      <w:r w:rsidRPr="00DC44CA">
        <w:rPr>
          <w:strike/>
          <w:highlight w:val="yellow"/>
        </w:rPr>
        <w:t>Doterajší členovia SPF, ktorí nesplnia podmienky členstva (odsek 6) alebo nepodajú prihlášku (odsek 7) ani do 31.12.2016, ich členstvo v SPF k uvedenému dňu zaniká.</w:t>
      </w:r>
    </w:p>
    <w:p w14:paraId="0000041D" w14:textId="77777777" w:rsidR="008C1B55" w:rsidRPr="00DC44CA" w:rsidRDefault="00245994">
      <w:pPr>
        <w:pStyle w:val="Nadpis3"/>
        <w:pBdr>
          <w:top w:val="nil"/>
          <w:left w:val="nil"/>
          <w:bottom w:val="nil"/>
          <w:right w:val="nil"/>
          <w:between w:val="nil"/>
        </w:pBdr>
        <w:spacing w:before="220" w:after="0"/>
        <w:rPr>
          <w:strike/>
          <w:highlight w:val="yellow"/>
        </w:rPr>
      </w:pPr>
      <w:bookmarkStart w:id="338" w:name="_a1abkdgsptvd" w:colFirst="0" w:colLast="0"/>
      <w:bookmarkEnd w:id="338"/>
      <w:r w:rsidRPr="00DC44CA">
        <w:rPr>
          <w:strike/>
          <w:highlight w:val="yellow"/>
        </w:rPr>
        <w:t>Článok 64</w:t>
      </w:r>
    </w:p>
    <w:p w14:paraId="0000041E" w14:textId="77777777" w:rsidR="008C1B55" w:rsidRPr="00DC44CA" w:rsidRDefault="00245994">
      <w:pPr>
        <w:pStyle w:val="Nadpis3"/>
        <w:pBdr>
          <w:top w:val="nil"/>
          <w:left w:val="nil"/>
          <w:bottom w:val="nil"/>
          <w:right w:val="nil"/>
          <w:between w:val="nil"/>
        </w:pBdr>
        <w:spacing w:after="0"/>
        <w:rPr>
          <w:strike/>
          <w:highlight w:val="yellow"/>
        </w:rPr>
      </w:pPr>
      <w:bookmarkStart w:id="339" w:name="_k23y9i602na" w:colFirst="0" w:colLast="0"/>
      <w:bookmarkEnd w:id="339"/>
      <w:r w:rsidRPr="00DC44CA">
        <w:rPr>
          <w:strike/>
          <w:highlight w:val="yellow"/>
        </w:rPr>
        <w:t>Zrušovacie ustanovenie</w:t>
      </w:r>
    </w:p>
    <w:p w14:paraId="0000041F" w14:textId="77777777" w:rsidR="008C1B55" w:rsidRPr="00DC44CA" w:rsidRDefault="00245994">
      <w:pPr>
        <w:pBdr>
          <w:top w:val="nil"/>
          <w:left w:val="nil"/>
          <w:bottom w:val="nil"/>
          <w:right w:val="nil"/>
          <w:between w:val="nil"/>
        </w:pBdr>
        <w:spacing w:before="240" w:line="240" w:lineRule="auto"/>
        <w:jc w:val="both"/>
        <w:rPr>
          <w:strike/>
          <w:highlight w:val="yellow"/>
        </w:rPr>
      </w:pPr>
      <w:r w:rsidRPr="00DC44CA">
        <w:rPr>
          <w:strike/>
          <w:highlight w:val="yellow"/>
        </w:rPr>
        <w:t xml:space="preserve">Zrušujú sa: </w:t>
      </w:r>
    </w:p>
    <w:p w14:paraId="00000420" w14:textId="77777777" w:rsidR="008C1B55" w:rsidRPr="00DC44CA" w:rsidRDefault="00245994">
      <w:pPr>
        <w:numPr>
          <w:ilvl w:val="0"/>
          <w:numId w:val="24"/>
        </w:numPr>
        <w:pBdr>
          <w:top w:val="nil"/>
          <w:left w:val="nil"/>
          <w:bottom w:val="nil"/>
          <w:right w:val="nil"/>
          <w:between w:val="nil"/>
        </w:pBdr>
        <w:spacing w:line="240" w:lineRule="auto"/>
        <w:ind w:left="420"/>
        <w:jc w:val="both"/>
        <w:rPr>
          <w:strike/>
          <w:highlight w:val="yellow"/>
        </w:rPr>
      </w:pPr>
      <w:r w:rsidRPr="00DC44CA">
        <w:rPr>
          <w:strike/>
          <w:highlight w:val="yellow"/>
        </w:rPr>
        <w:t>Stanovy SPF schválené Konferenciou SPF, konanou dňa 3.októbra 2009 v Bratislave v znení zmien a doplnení Dodatkom č. 1 schváleným mimoriadnou Konferenciou SPF konanou dňa 28.januára 2012 v Žiline a Dodatkom č. 2 schváleným Konferenciou SPF konanou dňa 20. septembra 2014 v Bratislave.</w:t>
      </w:r>
    </w:p>
    <w:p w14:paraId="00000421" w14:textId="77777777" w:rsidR="008C1B55" w:rsidRPr="00DC44CA" w:rsidRDefault="00245994">
      <w:pPr>
        <w:numPr>
          <w:ilvl w:val="0"/>
          <w:numId w:val="24"/>
        </w:numPr>
        <w:pBdr>
          <w:top w:val="nil"/>
          <w:left w:val="nil"/>
          <w:bottom w:val="nil"/>
          <w:right w:val="nil"/>
          <w:between w:val="nil"/>
        </w:pBdr>
        <w:spacing w:line="240" w:lineRule="auto"/>
        <w:ind w:left="420"/>
        <w:jc w:val="both"/>
        <w:rPr>
          <w:strike/>
          <w:highlight w:val="yellow"/>
        </w:rPr>
      </w:pPr>
      <w:r w:rsidRPr="00DC44CA">
        <w:rPr>
          <w:strike/>
          <w:highlight w:val="yellow"/>
        </w:rPr>
        <w:t>Smernica SPF č. 1 /2014 Disciplinárny poriadok SPF.</w:t>
      </w:r>
    </w:p>
    <w:p w14:paraId="00000422" w14:textId="6A82A906" w:rsidR="008C1B55" w:rsidRPr="009A429F" w:rsidRDefault="00245994">
      <w:pPr>
        <w:pStyle w:val="Nadpis3"/>
        <w:pBdr>
          <w:top w:val="nil"/>
          <w:left w:val="nil"/>
          <w:bottom w:val="nil"/>
          <w:right w:val="nil"/>
          <w:between w:val="nil"/>
        </w:pBdr>
        <w:spacing w:before="220" w:after="0"/>
      </w:pPr>
      <w:bookmarkStart w:id="340" w:name="_u813lbw7mdia" w:colFirst="0" w:colLast="0"/>
      <w:bookmarkEnd w:id="340"/>
      <w:r w:rsidRPr="004B45D2">
        <w:t xml:space="preserve">Článok </w:t>
      </w:r>
      <w:r w:rsidR="009A429F" w:rsidRPr="009A429F">
        <w:rPr>
          <w:strike/>
        </w:rPr>
        <w:t>65</w:t>
      </w:r>
      <w:r w:rsidR="009A429F">
        <w:rPr>
          <w:strike/>
        </w:rPr>
        <w:t xml:space="preserve"> </w:t>
      </w:r>
      <w:r w:rsidR="009A429F">
        <w:t>64</w:t>
      </w:r>
    </w:p>
    <w:p w14:paraId="00000423" w14:textId="77777777" w:rsidR="008C1B55" w:rsidRPr="004B45D2" w:rsidRDefault="00245994">
      <w:pPr>
        <w:pStyle w:val="Nadpis3"/>
        <w:pBdr>
          <w:top w:val="nil"/>
          <w:left w:val="nil"/>
          <w:bottom w:val="nil"/>
          <w:right w:val="nil"/>
          <w:between w:val="nil"/>
        </w:pBdr>
        <w:spacing w:after="0"/>
      </w:pPr>
      <w:bookmarkStart w:id="341" w:name="_xyjci7t3x7br" w:colFirst="0" w:colLast="0"/>
      <w:bookmarkEnd w:id="341"/>
      <w:r w:rsidRPr="004B45D2">
        <w:t>Účinnosť</w:t>
      </w:r>
    </w:p>
    <w:p w14:paraId="00000424" w14:textId="77777777" w:rsidR="008C1B55" w:rsidRPr="004B45D2" w:rsidRDefault="008C1B55">
      <w:pPr>
        <w:pBdr>
          <w:top w:val="nil"/>
          <w:left w:val="nil"/>
          <w:bottom w:val="nil"/>
          <w:right w:val="nil"/>
          <w:between w:val="nil"/>
        </w:pBdr>
      </w:pPr>
    </w:p>
    <w:p w14:paraId="00000425" w14:textId="77777777" w:rsidR="008C1B55" w:rsidRPr="004B45D2" w:rsidRDefault="00245994">
      <w:pPr>
        <w:numPr>
          <w:ilvl w:val="0"/>
          <w:numId w:val="47"/>
        </w:numPr>
        <w:pBdr>
          <w:top w:val="nil"/>
          <w:left w:val="nil"/>
          <w:bottom w:val="nil"/>
          <w:right w:val="nil"/>
          <w:between w:val="nil"/>
        </w:pBdr>
        <w:spacing w:line="240" w:lineRule="auto"/>
        <w:ind w:left="420" w:hanging="285"/>
        <w:jc w:val="both"/>
      </w:pPr>
      <w:r w:rsidRPr="004B45D2">
        <w:t>Tieto Stanovy boli prerokované a schválené na najvyššom orgáne SPF - Konferenciou SPF dňa 17.04.2016 kedy nadobúdajú platnosť a účinnosť nadobúdajú dňa 30.06.2016.</w:t>
      </w:r>
    </w:p>
    <w:p w14:paraId="00000426" w14:textId="77777777" w:rsidR="008C1B55" w:rsidRPr="004B45D2" w:rsidRDefault="00245994">
      <w:pPr>
        <w:numPr>
          <w:ilvl w:val="0"/>
          <w:numId w:val="47"/>
        </w:numPr>
        <w:pBdr>
          <w:top w:val="nil"/>
          <w:left w:val="nil"/>
          <w:bottom w:val="nil"/>
          <w:right w:val="nil"/>
          <w:between w:val="nil"/>
        </w:pBdr>
        <w:spacing w:line="240" w:lineRule="auto"/>
        <w:ind w:left="420" w:hanging="285"/>
        <w:jc w:val="both"/>
      </w:pPr>
      <w:r w:rsidRPr="004B45D2">
        <w:t>Budúce zmeny týchto Stanov schválené najvyšším orgánom SPF -  Konferenciou nadobúdajú platnosť a účinnosť dňom ich schválenia, ak Konferencia nerozhodne o neskoršom nadobudnutí účinnosti zmeny Stanov.</w:t>
      </w:r>
    </w:p>
    <w:p w14:paraId="00000427" w14:textId="77777777" w:rsidR="008C1B55" w:rsidRPr="004B45D2" w:rsidRDefault="00245994">
      <w:pPr>
        <w:numPr>
          <w:ilvl w:val="0"/>
          <w:numId w:val="47"/>
        </w:numPr>
        <w:pBdr>
          <w:top w:val="nil"/>
          <w:left w:val="nil"/>
          <w:bottom w:val="nil"/>
          <w:right w:val="nil"/>
          <w:between w:val="nil"/>
        </w:pBdr>
        <w:spacing w:line="240" w:lineRule="auto"/>
        <w:ind w:left="420" w:hanging="285"/>
        <w:jc w:val="both"/>
      </w:pPr>
      <w:r w:rsidRPr="004B45D2">
        <w:t xml:space="preserve">Dodatok č. 1 bol prerokovaný a schválený na najvyššom orgáne SPF - Konferenciou SPF dňa 17.09.2016 kedy nadobudol platnosť aj účinnosť. </w:t>
      </w:r>
    </w:p>
    <w:p w14:paraId="00000428" w14:textId="6AB72D90" w:rsidR="008C1B55" w:rsidRDefault="00245994">
      <w:pPr>
        <w:numPr>
          <w:ilvl w:val="0"/>
          <w:numId w:val="47"/>
        </w:numPr>
        <w:pBdr>
          <w:top w:val="nil"/>
          <w:left w:val="nil"/>
          <w:bottom w:val="nil"/>
          <w:right w:val="nil"/>
          <w:between w:val="nil"/>
        </w:pBdr>
        <w:spacing w:line="240" w:lineRule="auto"/>
        <w:ind w:left="420" w:hanging="285"/>
        <w:jc w:val="both"/>
      </w:pPr>
      <w:r w:rsidRPr="004B45D2">
        <w:t xml:space="preserve">Dodatok č. 2 bol prerokovaný a schválený na najvyššom orgáne SPF - Konferenciou SPF dňa 10.04.2017 kedy nadobudol platnosť aj účinnosť. </w:t>
      </w:r>
    </w:p>
    <w:p w14:paraId="105BE474" w14:textId="6521E4EF" w:rsidR="00DC44CA" w:rsidRPr="00DC44CA" w:rsidRDefault="00DC44CA">
      <w:pPr>
        <w:numPr>
          <w:ilvl w:val="0"/>
          <w:numId w:val="47"/>
        </w:numPr>
        <w:pBdr>
          <w:top w:val="nil"/>
          <w:left w:val="nil"/>
          <w:bottom w:val="nil"/>
          <w:right w:val="nil"/>
          <w:between w:val="nil"/>
        </w:pBdr>
        <w:spacing w:line="240" w:lineRule="auto"/>
        <w:ind w:left="420" w:hanging="285"/>
        <w:jc w:val="both"/>
        <w:rPr>
          <w:color w:val="FF0000"/>
        </w:rPr>
      </w:pPr>
      <w:r w:rsidRPr="00DC44CA">
        <w:rPr>
          <w:color w:val="FF0000"/>
        </w:rPr>
        <w:t xml:space="preserve">Dodatok č. 3 bol prerokovaný a schválený na najvyššom orgáne SPF - Konferenciou SPF dňa </w:t>
      </w:r>
      <w:del w:id="342" w:author="Ivan Šulek" w:date="2021-09-07T12:47:00Z">
        <w:r w:rsidR="009A429F" w:rsidDel="003E16FF">
          <w:rPr>
            <w:color w:val="FF0000"/>
          </w:rPr>
          <w:delText>22</w:delText>
        </w:r>
      </w:del>
      <w:ins w:id="343" w:author="Ivan Šulek" w:date="2021-09-07T12:47:00Z">
        <w:r w:rsidR="003E16FF">
          <w:rPr>
            <w:color w:val="FF0000"/>
          </w:rPr>
          <w:t>2</w:t>
        </w:r>
        <w:r w:rsidR="003E16FF">
          <w:rPr>
            <w:color w:val="FF0000"/>
          </w:rPr>
          <w:t>4</w:t>
        </w:r>
      </w:ins>
      <w:r w:rsidR="009A429F">
        <w:rPr>
          <w:color w:val="FF0000"/>
        </w:rPr>
        <w:t>..09</w:t>
      </w:r>
      <w:r w:rsidRPr="00DC44CA">
        <w:rPr>
          <w:color w:val="FF0000"/>
        </w:rPr>
        <w:t>.</w:t>
      </w:r>
      <w:del w:id="344" w:author="Ivan Šulek" w:date="2021-09-07T12:47:00Z">
        <w:r w:rsidRPr="00DC44CA" w:rsidDel="003E16FF">
          <w:rPr>
            <w:color w:val="FF0000"/>
          </w:rPr>
          <w:delText xml:space="preserve">2020 </w:delText>
        </w:r>
      </w:del>
      <w:ins w:id="345" w:author="Ivan Šulek" w:date="2021-09-07T12:47:00Z">
        <w:r w:rsidR="003E16FF" w:rsidRPr="00DC44CA">
          <w:rPr>
            <w:color w:val="FF0000"/>
          </w:rPr>
          <w:t>202</w:t>
        </w:r>
        <w:r w:rsidR="003E16FF">
          <w:rPr>
            <w:color w:val="FF0000"/>
          </w:rPr>
          <w:t>1</w:t>
        </w:r>
        <w:r w:rsidR="003E16FF" w:rsidRPr="00DC44CA">
          <w:rPr>
            <w:color w:val="FF0000"/>
          </w:rPr>
          <w:t xml:space="preserve"> </w:t>
        </w:r>
      </w:ins>
      <w:r w:rsidRPr="00DC44CA">
        <w:rPr>
          <w:color w:val="FF0000"/>
        </w:rPr>
        <w:t>kedy nadobudol platnosť aj účinnosť.</w:t>
      </w:r>
    </w:p>
    <w:p w14:paraId="00000429" w14:textId="77777777" w:rsidR="008C1B55" w:rsidRDefault="008C1B55">
      <w:pPr>
        <w:pBdr>
          <w:top w:val="nil"/>
          <w:left w:val="nil"/>
          <w:bottom w:val="nil"/>
          <w:right w:val="nil"/>
          <w:between w:val="nil"/>
        </w:pBdr>
        <w:spacing w:line="240" w:lineRule="auto"/>
        <w:jc w:val="both"/>
      </w:pPr>
    </w:p>
    <w:p w14:paraId="0000042A" w14:textId="77777777" w:rsidR="008C1B55" w:rsidRDefault="008C1B55">
      <w:pPr>
        <w:pBdr>
          <w:top w:val="nil"/>
          <w:left w:val="nil"/>
          <w:bottom w:val="nil"/>
          <w:right w:val="nil"/>
          <w:between w:val="nil"/>
        </w:pBdr>
        <w:spacing w:line="240" w:lineRule="auto"/>
        <w:jc w:val="both"/>
      </w:pPr>
    </w:p>
    <w:p w14:paraId="0000042B" w14:textId="77777777" w:rsidR="008C1B55" w:rsidRDefault="008C1B55">
      <w:pPr>
        <w:pBdr>
          <w:top w:val="nil"/>
          <w:left w:val="nil"/>
          <w:bottom w:val="nil"/>
          <w:right w:val="nil"/>
          <w:between w:val="nil"/>
        </w:pBdr>
        <w:spacing w:line="240" w:lineRule="auto"/>
        <w:jc w:val="both"/>
      </w:pPr>
    </w:p>
    <w:p w14:paraId="0000042C" w14:textId="77777777" w:rsidR="008C1B55" w:rsidRDefault="008C1B55">
      <w:pPr>
        <w:pBdr>
          <w:top w:val="nil"/>
          <w:left w:val="nil"/>
          <w:bottom w:val="nil"/>
          <w:right w:val="nil"/>
          <w:between w:val="nil"/>
        </w:pBdr>
        <w:spacing w:line="240" w:lineRule="auto"/>
        <w:jc w:val="both"/>
      </w:pPr>
    </w:p>
    <w:p w14:paraId="0000042D" w14:textId="77777777" w:rsidR="008C1B55" w:rsidRDefault="008C1B55">
      <w:pPr>
        <w:pBdr>
          <w:top w:val="nil"/>
          <w:left w:val="nil"/>
          <w:bottom w:val="nil"/>
          <w:right w:val="nil"/>
          <w:between w:val="nil"/>
        </w:pBdr>
        <w:spacing w:line="240" w:lineRule="auto"/>
        <w:jc w:val="both"/>
      </w:pPr>
      <w:bookmarkStart w:id="346" w:name="_GoBack"/>
      <w:bookmarkEnd w:id="346"/>
    </w:p>
    <w:p w14:paraId="0000042E" w14:textId="77777777" w:rsidR="008C1B55" w:rsidRDefault="008C1B55">
      <w:pPr>
        <w:pBdr>
          <w:top w:val="nil"/>
          <w:left w:val="nil"/>
          <w:bottom w:val="nil"/>
          <w:right w:val="nil"/>
          <w:between w:val="nil"/>
        </w:pBdr>
        <w:spacing w:line="240" w:lineRule="auto"/>
        <w:jc w:val="both"/>
      </w:pPr>
    </w:p>
    <w:p w14:paraId="0000042F" w14:textId="77777777" w:rsidR="008C1B55" w:rsidRDefault="008C1B55">
      <w:pPr>
        <w:pBdr>
          <w:top w:val="nil"/>
          <w:left w:val="nil"/>
          <w:bottom w:val="nil"/>
          <w:right w:val="nil"/>
          <w:between w:val="nil"/>
        </w:pBdr>
        <w:spacing w:line="240" w:lineRule="auto"/>
        <w:jc w:val="both"/>
      </w:pPr>
    </w:p>
    <w:p w14:paraId="00000430" w14:textId="77777777" w:rsidR="008C1B55" w:rsidRDefault="008C1B55">
      <w:pPr>
        <w:pBdr>
          <w:top w:val="nil"/>
          <w:left w:val="nil"/>
          <w:bottom w:val="nil"/>
          <w:right w:val="nil"/>
          <w:between w:val="nil"/>
        </w:pBdr>
        <w:spacing w:line="240" w:lineRule="auto"/>
        <w:jc w:val="both"/>
      </w:pPr>
    </w:p>
    <w:sectPr w:rsidR="008C1B55">
      <w:headerReference w:type="even" r:id="rId9"/>
      <w:headerReference w:type="default" r:id="rId10"/>
      <w:footerReference w:type="default" r:id="rId11"/>
      <w:pgSz w:w="11906" w:h="16838"/>
      <w:pgMar w:top="1133" w:right="1133" w:bottom="963" w:left="1133"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Gábriš Tomáš" w:date="2021-03-20T11:11:00Z" w:initials="GT">
    <w:p w14:paraId="2D5855A9" w14:textId="35EA7F00" w:rsidR="00EB4715" w:rsidRDefault="00EB4715">
      <w:pPr>
        <w:pStyle w:val="Textkomentra"/>
      </w:pPr>
      <w:r>
        <w:rPr>
          <w:rStyle w:val="Odkaznakomentr"/>
        </w:rPr>
        <w:annotationRef/>
      </w:r>
      <w:r>
        <w:t>Kvôli novele ZoŠ sem treba doplniť najneskôr do 30.6.2021 slová:</w:t>
      </w:r>
    </w:p>
    <w:p w14:paraId="59E41D56" w14:textId="77777777" w:rsidR="00EB4715" w:rsidRDefault="00EB4715">
      <w:pPr>
        <w:pStyle w:val="Textkomentra"/>
      </w:pPr>
    </w:p>
    <w:p w14:paraId="5BCD34B8" w14:textId="483DE9B8" w:rsidR="00EB4715" w:rsidRDefault="00EB4715">
      <w:pPr>
        <w:pStyle w:val="Textkomentra"/>
      </w:pPr>
      <w:r>
        <w:t xml:space="preserve">„osobitne najmä </w:t>
      </w:r>
      <w:r w:rsidRPr="00EB36EC">
        <w:t>zabezpečiť vo svojej pôsobnosti vzdelávanie v oblasti boja proti dopingu</w:t>
      </w:r>
      <w:r>
        <w:t xml:space="preserve"> a </w:t>
      </w:r>
      <w:r w:rsidRPr="00EB36EC">
        <w:t>v spolupráci s Antidopingovou agentúrou SR vypracúvať ročný plán vzdelávania v oblasti boja proti dopingu</w:t>
      </w:r>
      <w:r>
        <w:t>,“</w:t>
      </w:r>
    </w:p>
  </w:comment>
  <w:comment w:id="19" w:author="Gábriš Tomáš" w:date="2021-03-20T11:19:00Z" w:initials="GT">
    <w:p w14:paraId="0016F2CE" w14:textId="54C76BFD" w:rsidR="00EB4715" w:rsidRDefault="00EB4715">
      <w:pPr>
        <w:pStyle w:val="Textkomentra"/>
      </w:pPr>
      <w:r>
        <w:rPr>
          <w:rStyle w:val="Odkaznakomentr"/>
        </w:rPr>
        <w:annotationRef/>
      </w:r>
      <w:r>
        <w:t>„Porušenie týchto povinností je závažným disciplinárnym previnením</w:t>
      </w:r>
      <w:r w:rsidRPr="004B45D2">
        <w:t>, ktoré možno postihnúť v disciplinárnom konaní</w:t>
      </w:r>
      <w:r>
        <w:t>.“</w:t>
      </w:r>
    </w:p>
  </w:comment>
  <w:comment w:id="47" w:author="Gábriš Tomáš" w:date="2021-03-20T11:47:00Z" w:initials="GT">
    <w:p w14:paraId="2C80755A" w14:textId="159B2544" w:rsidR="00EB4715" w:rsidRDefault="00EB4715">
      <w:pPr>
        <w:pStyle w:val="Textkomentra"/>
      </w:pPr>
      <w:r>
        <w:rPr>
          <w:rStyle w:val="Odkaznakomentr"/>
        </w:rPr>
        <w:annotationRef/>
      </w:r>
      <w:r>
        <w:t xml:space="preserve">Dávam na zváženie aktualizovať odkaz na najnovšiu verziu WADA Code: </w:t>
      </w:r>
      <w:hyperlink r:id="rId1" w:history="1">
        <w:r w:rsidRPr="00467305">
          <w:rPr>
            <w:rStyle w:val="Hypertextovprepojenie"/>
          </w:rPr>
          <w:t>https://antidoping.sk/data/files/760_2021_code.pdf</w:t>
        </w:r>
      </w:hyperlink>
      <w:r>
        <w:t xml:space="preserve"> </w:t>
      </w:r>
    </w:p>
  </w:comment>
  <w:comment w:id="79" w:author="Gábriš Tomáš" w:date="2021-03-20T12:41:00Z" w:initials="GT">
    <w:p w14:paraId="323B3A82" w14:textId="60473CE1" w:rsidR="00EB4715" w:rsidRDefault="00EB4715">
      <w:pPr>
        <w:pStyle w:val="Textkomentra"/>
      </w:pPr>
      <w:r>
        <w:rPr>
          <w:rStyle w:val="Odkaznakomentr"/>
        </w:rPr>
        <w:annotationRef/>
      </w:r>
      <w:r>
        <w:t>Doplniť „ak tieto Stanovy neustanovujú inak“</w:t>
      </w:r>
    </w:p>
    <w:p w14:paraId="31013CE5" w14:textId="77777777" w:rsidR="00EB4715" w:rsidRDefault="00EB4715">
      <w:pPr>
        <w:pStyle w:val="Textkomentra"/>
      </w:pPr>
    </w:p>
    <w:p w14:paraId="63332D56" w14:textId="38061501" w:rsidR="00EB4715" w:rsidRDefault="00EB4715">
      <w:pPr>
        <w:pStyle w:val="Textkomentra"/>
      </w:pPr>
      <w:r>
        <w:t xml:space="preserve">Na volené funkcie sa totiž asi vyžaduje individuálne členstvo fyzickej osoby, nie riadne členstvo právnickej osoby. Plus je tam limit dvoch funkčných období pri členoch Rady. To všetko obmedzuje právo člena SPF (v najširšom zmysle členstva) byť navrhnutý.  </w:t>
      </w:r>
    </w:p>
  </w:comment>
  <w:comment w:id="103" w:author="Gábriš Tomáš" w:date="2021-03-20T12:10:00Z" w:initials="GT">
    <w:p w14:paraId="0AD7CE5C" w14:textId="62992BF5" w:rsidR="00EB4715" w:rsidRDefault="00EB4715">
      <w:pPr>
        <w:pStyle w:val="Textkomentra"/>
      </w:pPr>
      <w:r>
        <w:rPr>
          <w:rStyle w:val="Odkaznakomentr"/>
        </w:rPr>
        <w:annotationRef/>
      </w:r>
      <w:r>
        <w:t xml:space="preserve">Vyplýva to z predpisov medzinárodnej federácie? Je to nutné? Ak to bude takto v stanovách, voľby môžu byť až po OH. </w:t>
      </w:r>
    </w:p>
  </w:comment>
  <w:comment w:id="111" w:author="Gábriš Tomáš" w:date="2021-03-20T13:10:00Z" w:initials="GT">
    <w:p w14:paraId="749CB492" w14:textId="6E14B665" w:rsidR="00EB4715" w:rsidRDefault="00EB4715">
      <w:pPr>
        <w:pStyle w:val="Textkomentra"/>
      </w:pPr>
      <w:r>
        <w:rPr>
          <w:rStyle w:val="Odkaznakomentr"/>
        </w:rPr>
        <w:annotationRef/>
      </w:r>
      <w:r>
        <w:t>„Sekcie“</w:t>
      </w:r>
    </w:p>
  </w:comment>
  <w:comment w:id="116" w:author="Gábriš Tomáš" w:date="2021-03-20T12:15:00Z" w:initials="GT">
    <w:p w14:paraId="4DF4FB27" w14:textId="10128416" w:rsidR="00EB4715" w:rsidRDefault="00EB4715">
      <w:pPr>
        <w:pStyle w:val="Textkomentra"/>
      </w:pPr>
      <w:r>
        <w:rPr>
          <w:rStyle w:val="Odkaznakomentr"/>
        </w:rPr>
        <w:annotationRef/>
      </w:r>
      <w:r>
        <w:t>„tento orgán“</w:t>
      </w:r>
    </w:p>
  </w:comment>
  <w:comment w:id="118" w:author="Gábriš Tomáš" w:date="2021-03-20T12:20:00Z" w:initials="GT">
    <w:p w14:paraId="7F601E22" w14:textId="069C5624" w:rsidR="00EB4715" w:rsidRDefault="00EB4715">
      <w:pPr>
        <w:pStyle w:val="Textkomentra"/>
      </w:pPr>
      <w:r>
        <w:rPr>
          <w:rStyle w:val="Odkaznakomentr"/>
        </w:rPr>
        <w:annotationRef/>
      </w:r>
      <w:r>
        <w:t>„pozastavení výkonu funkcie“</w:t>
      </w:r>
    </w:p>
  </w:comment>
  <w:comment w:id="119" w:author="Gábriš Tomáš" w:date="2021-03-20T12:16:00Z" w:initials="GT">
    <w:p w14:paraId="3161F232" w14:textId="0249FDC2" w:rsidR="00EB4715" w:rsidRDefault="00EB4715">
      <w:pPr>
        <w:pStyle w:val="Textkomentra"/>
      </w:pPr>
      <w:r>
        <w:rPr>
          <w:rStyle w:val="Odkaznakomentr"/>
        </w:rPr>
        <w:annotationRef/>
      </w:r>
      <w:r>
        <w:t>„aj pri vznesení obvinenia tejto osobe z“</w:t>
      </w:r>
    </w:p>
  </w:comment>
  <w:comment w:id="135" w:author="Gábriš Tomáš" w:date="2021-03-20T11:53:00Z" w:initials="GT">
    <w:p w14:paraId="5EEA1EE8" w14:textId="1E52B83D" w:rsidR="00EB4715" w:rsidRDefault="00EB4715">
      <w:pPr>
        <w:pStyle w:val="Textkomentra"/>
      </w:pPr>
      <w:r>
        <w:rPr>
          <w:rStyle w:val="Odkaznakomentr"/>
        </w:rPr>
        <w:annotationRef/>
      </w:r>
      <w:r>
        <w:t>Toto treba zo Stanov vypustiť – táto právomoc prešla na komisie zriadené pri Ministerstve</w:t>
      </w:r>
    </w:p>
  </w:comment>
  <w:comment w:id="161" w:author="Gábriš Tomáš" w:date="2021-03-20T12:33:00Z" w:initials="GT">
    <w:p w14:paraId="7F8182BC" w14:textId="7B255B79" w:rsidR="00EB4715" w:rsidRDefault="00EB4715">
      <w:pPr>
        <w:pStyle w:val="Textkomentra"/>
      </w:pPr>
      <w:r>
        <w:rPr>
          <w:rStyle w:val="Odkaznakomentr"/>
        </w:rPr>
        <w:annotationRef/>
      </w:r>
      <w:r>
        <w:t xml:space="preserve">Môže byť nejasným, či sa toto obmedzenie vzťahuje aj na „náhradníkov“, ktorí boli vo funkciách kratšie než 4 roky, a či sa limit dvoch období vzťahuje iba do budúcnosti, alebo aj na tých, ktorí túto funkciu dvakrát zastávali už pred touto zmenou Stanov. Ak sa to má vzťahovať aj spätne, potom navrhujem túto textáciu: </w:t>
      </w:r>
    </w:p>
    <w:p w14:paraId="48C701D7" w14:textId="1A63442C" w:rsidR="00EB4715" w:rsidRDefault="00EB4715">
      <w:pPr>
        <w:pStyle w:val="Textkomentra"/>
      </w:pPr>
      <w:r>
        <w:t>„</w:t>
      </w:r>
      <w:r w:rsidRPr="00F144C9">
        <w:rPr>
          <w:bCs/>
          <w:color w:val="FF0000"/>
        </w:rPr>
        <w:t xml:space="preserve">Funkčné obdobie člena Rady SPF je </w:t>
      </w:r>
      <w:r>
        <w:rPr>
          <w:bCs/>
          <w:color w:val="FF0000"/>
        </w:rPr>
        <w:t xml:space="preserve">najviac </w:t>
      </w:r>
      <w:r w:rsidRPr="00F144C9">
        <w:rPr>
          <w:bCs/>
          <w:color w:val="FF0000"/>
        </w:rPr>
        <w:t>4-ročné</w:t>
      </w:r>
      <w:r>
        <w:rPr>
          <w:bCs/>
          <w:color w:val="FF0000"/>
        </w:rPr>
        <w:t xml:space="preserve">. Spôsobilosť byť navrhnutý a zvolený za člena Rady SPF má iba individuálny člen SPF, ktorý túto funkciu nezastával </w:t>
      </w:r>
      <w:r w:rsidRPr="00F144C9">
        <w:rPr>
          <w:bCs/>
          <w:color w:val="FF0000"/>
        </w:rPr>
        <w:t xml:space="preserve">v dvoch </w:t>
      </w:r>
      <w:r>
        <w:rPr>
          <w:bCs/>
          <w:color w:val="FF0000"/>
        </w:rPr>
        <w:t xml:space="preserve">bezprostredne predchádzajúcich funkčných </w:t>
      </w:r>
      <w:r w:rsidRPr="00F144C9">
        <w:rPr>
          <w:bCs/>
          <w:color w:val="FF0000"/>
        </w:rPr>
        <w:t>obdobiach.</w:t>
      </w:r>
      <w:r>
        <w:t>“</w:t>
      </w:r>
    </w:p>
  </w:comment>
  <w:comment w:id="169" w:author="Gábriš Tomáš" w:date="2021-03-20T12:50:00Z" w:initials="GT">
    <w:p w14:paraId="27F76D17" w14:textId="34709609" w:rsidR="00EB4715" w:rsidRDefault="00EB4715">
      <w:pPr>
        <w:pStyle w:val="Textkomentra"/>
      </w:pPr>
      <w:r>
        <w:rPr>
          <w:rStyle w:val="Odkaznakomentr"/>
        </w:rPr>
        <w:annotationRef/>
      </w:r>
      <w:r>
        <w:t>„najmenej 5“</w:t>
      </w:r>
    </w:p>
  </w:comment>
  <w:comment w:id="179" w:author="Gábriš Tomáš" w:date="2021-03-20T11:54:00Z" w:initials="GT">
    <w:p w14:paraId="6672C404" w14:textId="77196720" w:rsidR="00EB4715" w:rsidRDefault="00EB4715">
      <w:pPr>
        <w:pStyle w:val="Textkomentra"/>
      </w:pPr>
      <w:r>
        <w:rPr>
          <w:rStyle w:val="Odkaznakomentr"/>
        </w:rPr>
        <w:annotationRef/>
      </w:r>
      <w:r>
        <w:t>Vypustiť kvôli zmene ZoŠ – už to patrí do právomocí komisií pri MŠVVaŠ</w:t>
      </w:r>
    </w:p>
  </w:comment>
  <w:comment w:id="192" w:author="Gábriš Tomáš" w:date="2021-03-20T12:54:00Z" w:initials="GT">
    <w:p w14:paraId="5A9DB563" w14:textId="48EE5F29" w:rsidR="00EB4715" w:rsidRDefault="00EB4715">
      <w:pPr>
        <w:pStyle w:val="Textkomentra"/>
      </w:pPr>
      <w:r>
        <w:rPr>
          <w:rStyle w:val="Odkaznakomentr"/>
        </w:rPr>
        <w:annotationRef/>
      </w:r>
      <w:r>
        <w:t>„pripúšťa“</w:t>
      </w:r>
    </w:p>
  </w:comment>
  <w:comment w:id="206" w:author="Gábriš Tomáš" w:date="2021-03-20T13:18:00Z" w:initials="GT">
    <w:p w14:paraId="6A66C033" w14:textId="672CC037" w:rsidR="00EB4715" w:rsidRDefault="00EB4715">
      <w:pPr>
        <w:pStyle w:val="Textkomentra"/>
      </w:pPr>
      <w:r>
        <w:rPr>
          <w:rStyle w:val="Odkaznakomentr"/>
        </w:rPr>
        <w:annotationRef/>
      </w:r>
      <w:r>
        <w:t>Doplniť slová „viac ako 30 dní“ – aby to sedelo s novým znením čl. 56</w:t>
      </w:r>
    </w:p>
  </w:comment>
  <w:comment w:id="213" w:author="Gábriš Tomáš" w:date="2021-03-20T12:58:00Z" w:initials="GT">
    <w:p w14:paraId="7BC58361" w14:textId="50C2118E" w:rsidR="00EB4715" w:rsidRDefault="00EB4715">
      <w:pPr>
        <w:pStyle w:val="Textkomentra"/>
      </w:pPr>
      <w:r>
        <w:rPr>
          <w:rStyle w:val="Odkaznakomentr"/>
        </w:rPr>
        <w:annotationRef/>
      </w:r>
      <w:r>
        <w:t>„vyvodzovať zodpovednosť“</w:t>
      </w:r>
    </w:p>
  </w:comment>
  <w:comment w:id="243" w:author="Gábriš Tomáš" w:date="2021-03-20T13:01:00Z" w:initials="GT">
    <w:p w14:paraId="4AE1B2AE" w14:textId="6E753C9F" w:rsidR="00EB4715" w:rsidRDefault="00EB4715">
      <w:pPr>
        <w:pStyle w:val="Textkomentra"/>
      </w:pPr>
      <w:r>
        <w:rPr>
          <w:rStyle w:val="Odkaznakomentr"/>
        </w:rPr>
        <w:annotationRef/>
      </w:r>
      <w:r>
        <w:t>„najmenej“</w:t>
      </w:r>
    </w:p>
  </w:comment>
  <w:comment w:id="244" w:author="Ivan Šulek" w:date="2021-09-07T12:44:00Z" w:initials="IŠ">
    <w:p w14:paraId="1604B53F" w14:textId="4DA9ECDB" w:rsidR="00EB4715" w:rsidRDefault="00EB4715">
      <w:pPr>
        <w:pStyle w:val="Textkomentra"/>
      </w:pPr>
      <w:r>
        <w:rPr>
          <w:rStyle w:val="Odkaznakomentr"/>
        </w:rPr>
        <w:annotationRef/>
      </w:r>
    </w:p>
  </w:comment>
  <w:comment w:id="262" w:author="Gábriš Tomáš" w:date="2021-03-20T11:54:00Z" w:initials="GT">
    <w:p w14:paraId="24962033" w14:textId="69D138BF" w:rsidR="00EB4715" w:rsidRDefault="00EB4715">
      <w:pPr>
        <w:pStyle w:val="Textkomentra"/>
      </w:pPr>
      <w:r>
        <w:rPr>
          <w:rStyle w:val="Odkaznakomentr"/>
        </w:rPr>
        <w:annotationRef/>
      </w:r>
      <w:r>
        <w:t>Vypustiť kvôli zmene ZoŠ</w:t>
      </w:r>
    </w:p>
  </w:comment>
  <w:comment w:id="306" w:author="Gábriš Tomáš" w:date="2021-03-20T13:13:00Z" w:initials="GT">
    <w:p w14:paraId="419542ED" w14:textId="2F399D34" w:rsidR="00EB4715" w:rsidRDefault="00EB4715">
      <w:pPr>
        <w:pStyle w:val="Textkomentra"/>
      </w:pPr>
      <w:r>
        <w:rPr>
          <w:rStyle w:val="Odkaznakomentr"/>
        </w:rPr>
        <w:annotationRef/>
      </w:r>
      <w:r>
        <w:t>Myslí sa tým, že aj riadni členovia si tvoria vlastné komisie? Alebo tu má byť namiesto „vytvárajú členovia“ skôr „vytvára výkonný orgán“? Teda že komisie vytvára Rada SPF?</w:t>
      </w:r>
    </w:p>
    <w:p w14:paraId="14A42495" w14:textId="77777777" w:rsidR="00EB4715" w:rsidRDefault="00EB4715">
      <w:pPr>
        <w:pStyle w:val="Textkomentra"/>
      </w:pPr>
    </w:p>
    <w:p w14:paraId="2BA62339" w14:textId="104FC743" w:rsidR="00EB4715" w:rsidRDefault="00EB4715">
      <w:pPr>
        <w:pStyle w:val="Textkomentra"/>
      </w:pPr>
      <w:r>
        <w:t>Ak ich vytvárajú členovia, potom nesedí bod 5, podľa ktorého štatúty komisií schvaľuje Rada SPF – musela by schvaľovať všetky štatúty všetkých komisií všetkých riadnych členov SPF</w:t>
      </w:r>
    </w:p>
  </w:comment>
  <w:comment w:id="312" w:author="Gábriš Tomáš" w:date="2021-03-20T13:19:00Z" w:initials="GT">
    <w:p w14:paraId="3AD6E682" w14:textId="1538BD0E" w:rsidR="00EB4715" w:rsidRDefault="00EB4715">
      <w:pPr>
        <w:pStyle w:val="Textkomentra"/>
      </w:pPr>
      <w:r>
        <w:rPr>
          <w:rStyle w:val="Odkaznakomentr"/>
        </w:rPr>
        <w:annotationRef/>
      </w:r>
      <w:r>
        <w:t>Toto už vlastne máme v čl. 43 ods.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D34B8" w15:done="0"/>
  <w15:commentEx w15:paraId="0016F2CE" w15:done="0"/>
  <w15:commentEx w15:paraId="2C80755A" w15:done="0"/>
  <w15:commentEx w15:paraId="63332D56" w15:done="0"/>
  <w15:commentEx w15:paraId="0AD7CE5C" w15:done="0"/>
  <w15:commentEx w15:paraId="749CB492" w15:done="0"/>
  <w15:commentEx w15:paraId="4DF4FB27" w15:done="0"/>
  <w15:commentEx w15:paraId="7F601E22" w15:done="0"/>
  <w15:commentEx w15:paraId="3161F232" w15:done="0"/>
  <w15:commentEx w15:paraId="5EEA1EE8" w15:done="0"/>
  <w15:commentEx w15:paraId="48C701D7" w15:done="0"/>
  <w15:commentEx w15:paraId="27F76D17" w15:done="0"/>
  <w15:commentEx w15:paraId="6672C404" w15:done="0"/>
  <w15:commentEx w15:paraId="5A9DB563" w15:done="0"/>
  <w15:commentEx w15:paraId="6A66C033" w15:done="0"/>
  <w15:commentEx w15:paraId="7BC58361" w15:done="0"/>
  <w15:commentEx w15:paraId="4AE1B2AE" w15:done="0"/>
  <w15:commentEx w15:paraId="1604B53F" w15:paraIdParent="4AE1B2AE" w15:done="0"/>
  <w15:commentEx w15:paraId="24962033" w15:done="0"/>
  <w15:commentEx w15:paraId="2BA62339" w15:done="0"/>
  <w15:commentEx w15:paraId="3AD6E6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056F6" w16cex:dateUtc="2021-03-20T10:11:00Z"/>
  <w16cex:commentExtensible w16cex:durableId="240058C8" w16cex:dateUtc="2021-03-20T10:19:00Z"/>
  <w16cex:commentExtensible w16cex:durableId="24005F54" w16cex:dateUtc="2021-03-20T10:47:00Z"/>
  <w16cex:commentExtensible w16cex:durableId="24006BFF" w16cex:dateUtc="2021-03-20T11:41:00Z"/>
  <w16cex:commentExtensible w16cex:durableId="240064BE" w16cex:dateUtc="2021-03-20T11:10:00Z"/>
  <w16cex:commentExtensible w16cex:durableId="240072C3" w16cex:dateUtc="2021-03-20T12:10:00Z"/>
  <w16cex:commentExtensible w16cex:durableId="240065E4" w16cex:dateUtc="2021-03-20T11:15:00Z"/>
  <w16cex:commentExtensible w16cex:durableId="2400670C" w16cex:dateUtc="2021-03-20T11:20:00Z"/>
  <w16cex:commentExtensible w16cex:durableId="2400661A" w16cex:dateUtc="2021-03-20T11:16:00Z"/>
  <w16cex:commentExtensible w16cex:durableId="240060AF" w16cex:dateUtc="2021-03-20T10:53:00Z"/>
  <w16cex:commentExtensible w16cex:durableId="24006A16" w16cex:dateUtc="2021-03-20T11:33:00Z"/>
  <w16cex:commentExtensible w16cex:durableId="24006E2E" w16cex:dateUtc="2021-03-20T11:50:00Z"/>
  <w16cex:commentExtensible w16cex:durableId="240060E4" w16cex:dateUtc="2021-03-20T10:54:00Z"/>
  <w16cex:commentExtensible w16cex:durableId="24006F00" w16cex:dateUtc="2021-03-20T11:54:00Z"/>
  <w16cex:commentExtensible w16cex:durableId="24007491" w16cex:dateUtc="2021-03-20T12:18:00Z"/>
  <w16cex:commentExtensible w16cex:durableId="24006FE5" w16cex:dateUtc="2021-03-20T11:58:00Z"/>
  <w16cex:commentExtensible w16cex:durableId="24007093" w16cex:dateUtc="2021-03-20T12:01:00Z"/>
  <w16cex:commentExtensible w16cex:durableId="24006104" w16cex:dateUtc="2021-03-20T10:54:00Z"/>
  <w16cex:commentExtensible w16cex:durableId="24007364" w16cex:dateUtc="2021-03-20T12:13:00Z"/>
  <w16cex:commentExtensible w16cex:durableId="240074FC" w16cex:dateUtc="2021-03-20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CD34B8" w16cid:durableId="240056F6"/>
  <w16cid:commentId w16cid:paraId="0016F2CE" w16cid:durableId="240058C8"/>
  <w16cid:commentId w16cid:paraId="2C80755A" w16cid:durableId="24005F54"/>
  <w16cid:commentId w16cid:paraId="63332D56" w16cid:durableId="24006BFF"/>
  <w16cid:commentId w16cid:paraId="0AD7CE5C" w16cid:durableId="240064BE"/>
  <w16cid:commentId w16cid:paraId="749CB492" w16cid:durableId="240072C3"/>
  <w16cid:commentId w16cid:paraId="4DF4FB27" w16cid:durableId="240065E4"/>
  <w16cid:commentId w16cid:paraId="7F601E22" w16cid:durableId="2400670C"/>
  <w16cid:commentId w16cid:paraId="3161F232" w16cid:durableId="2400661A"/>
  <w16cid:commentId w16cid:paraId="5EEA1EE8" w16cid:durableId="240060AF"/>
  <w16cid:commentId w16cid:paraId="48C701D7" w16cid:durableId="24006A16"/>
  <w16cid:commentId w16cid:paraId="27F76D17" w16cid:durableId="24006E2E"/>
  <w16cid:commentId w16cid:paraId="6672C404" w16cid:durableId="240060E4"/>
  <w16cid:commentId w16cid:paraId="5A9DB563" w16cid:durableId="24006F00"/>
  <w16cid:commentId w16cid:paraId="6A66C033" w16cid:durableId="24007491"/>
  <w16cid:commentId w16cid:paraId="7BC58361" w16cid:durableId="24006FE5"/>
  <w16cid:commentId w16cid:paraId="4AE1B2AE" w16cid:durableId="24007093"/>
  <w16cid:commentId w16cid:paraId="24962033" w16cid:durableId="24006104"/>
  <w16cid:commentId w16cid:paraId="2BA62339" w16cid:durableId="24007364"/>
  <w16cid:commentId w16cid:paraId="3AD6E682" w16cid:durableId="240074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26CD0" w14:textId="77777777" w:rsidR="00484B62" w:rsidRDefault="00484B62">
      <w:pPr>
        <w:spacing w:line="240" w:lineRule="auto"/>
      </w:pPr>
      <w:r>
        <w:separator/>
      </w:r>
    </w:p>
    <w:p w14:paraId="44154BBE" w14:textId="77777777" w:rsidR="00484B62" w:rsidRDefault="00484B62"/>
  </w:endnote>
  <w:endnote w:type="continuationSeparator" w:id="0">
    <w:p w14:paraId="3C9C06A8" w14:textId="77777777" w:rsidR="00484B62" w:rsidRDefault="00484B62">
      <w:pPr>
        <w:spacing w:line="240" w:lineRule="auto"/>
      </w:pPr>
      <w:r>
        <w:continuationSeparator/>
      </w:r>
    </w:p>
    <w:p w14:paraId="48B83698" w14:textId="77777777" w:rsidR="00484B62" w:rsidRDefault="00484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36" w14:textId="5C23424B" w:rsidR="00EB4715" w:rsidRDefault="00EB4715">
    <w:pPr>
      <w:pBdr>
        <w:top w:val="nil"/>
        <w:left w:val="nil"/>
        <w:bottom w:val="nil"/>
        <w:right w:val="nil"/>
        <w:between w:val="nil"/>
      </w:pBdr>
      <w:jc w:val="right"/>
      <w:rPr>
        <w:sz w:val="16"/>
        <w:szCs w:val="16"/>
        <w:highlight w:val="white"/>
      </w:rPr>
    </w:pPr>
    <w:r>
      <w:rPr>
        <w:sz w:val="16"/>
        <w:szCs w:val="16"/>
        <w:highlight w:val="white"/>
      </w:rPr>
      <w:fldChar w:fldCharType="begin"/>
    </w:r>
    <w:r>
      <w:rPr>
        <w:sz w:val="16"/>
        <w:szCs w:val="16"/>
        <w:highlight w:val="white"/>
      </w:rPr>
      <w:instrText>PAGE</w:instrText>
    </w:r>
    <w:r>
      <w:rPr>
        <w:sz w:val="16"/>
        <w:szCs w:val="16"/>
        <w:highlight w:val="white"/>
      </w:rPr>
      <w:fldChar w:fldCharType="separate"/>
    </w:r>
    <w:r w:rsidR="00484B62">
      <w:rPr>
        <w:noProof/>
        <w:sz w:val="16"/>
        <w:szCs w:val="16"/>
        <w:highlight w:val="white"/>
      </w:rPr>
      <w:t>1</w:t>
    </w:r>
    <w:r>
      <w:rPr>
        <w:sz w:val="16"/>
        <w:szCs w:val="16"/>
        <w:highlight w:val="white"/>
      </w:rPr>
      <w:fldChar w:fldCharType="end"/>
    </w:r>
  </w:p>
  <w:p w14:paraId="5F1FBD67" w14:textId="77777777" w:rsidR="00EB4715" w:rsidRDefault="00EB47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7541" w14:textId="77777777" w:rsidR="00484B62" w:rsidRDefault="00484B62">
      <w:pPr>
        <w:spacing w:line="240" w:lineRule="auto"/>
      </w:pPr>
      <w:r>
        <w:separator/>
      </w:r>
    </w:p>
    <w:p w14:paraId="51D20ABD" w14:textId="77777777" w:rsidR="00484B62" w:rsidRDefault="00484B62"/>
  </w:footnote>
  <w:footnote w:type="continuationSeparator" w:id="0">
    <w:p w14:paraId="5E0DB1F6" w14:textId="77777777" w:rsidR="00484B62" w:rsidRDefault="00484B62">
      <w:pPr>
        <w:spacing w:line="240" w:lineRule="auto"/>
      </w:pPr>
      <w:r>
        <w:continuationSeparator/>
      </w:r>
    </w:p>
    <w:p w14:paraId="4E7100C3" w14:textId="77777777" w:rsidR="00484B62" w:rsidRDefault="00484B62"/>
  </w:footnote>
  <w:footnote w:id="1">
    <w:p w14:paraId="0000046C"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highlight w:val="white"/>
        </w:rPr>
        <w:t>§</w:t>
      </w:r>
      <w:r>
        <w:rPr>
          <w:sz w:val="16"/>
          <w:szCs w:val="16"/>
        </w:rPr>
        <w:t xml:space="preserve"> 16 a nasl. </w:t>
      </w:r>
      <w:r>
        <w:rPr>
          <w:sz w:val="16"/>
          <w:szCs w:val="16"/>
          <w:highlight w:val="white"/>
        </w:rPr>
        <w:t xml:space="preserve">Zákona </w:t>
      </w:r>
    </w:p>
  </w:footnote>
  <w:footnote w:id="2">
    <w:p w14:paraId="0000045A"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b/>
          <w:sz w:val="16"/>
          <w:szCs w:val="16"/>
        </w:rPr>
        <w:t>SÚŤAŽOU</w:t>
      </w:r>
      <w:r>
        <w:rPr>
          <w:sz w:val="16"/>
          <w:szCs w:val="16"/>
        </w:rPr>
        <w:t xml:space="preserve"> sa rozumie: </w:t>
      </w:r>
      <w:r>
        <w:rPr>
          <w:i/>
          <w:sz w:val="16"/>
          <w:szCs w:val="16"/>
        </w:rPr>
        <w:t>“</w:t>
      </w:r>
      <w:r>
        <w:rPr>
          <w:i/>
          <w:sz w:val="16"/>
          <w:szCs w:val="16"/>
          <w:highlight w:val="white"/>
        </w:rPr>
        <w:t xml:space="preserve">organizované vykonávanie športu podľa pravidiel určených športovou organizáciou, ktorého cieľom je </w:t>
      </w:r>
      <w:r>
        <w:rPr>
          <w:sz w:val="16"/>
          <w:szCs w:val="16"/>
          <w:highlight w:val="white"/>
        </w:rPr>
        <w:t xml:space="preserve">dosiahnutie </w:t>
      </w:r>
      <w:r>
        <w:rPr>
          <w:i/>
          <w:sz w:val="16"/>
          <w:szCs w:val="16"/>
          <w:highlight w:val="white"/>
        </w:rPr>
        <w:t>športového výsledku alebo porovnanie športového výkonu,</w:t>
      </w:r>
      <w:r>
        <w:rPr>
          <w:i/>
          <w:sz w:val="16"/>
          <w:szCs w:val="16"/>
        </w:rPr>
        <w:t>”</w:t>
      </w:r>
      <w:r>
        <w:rPr>
          <w:sz w:val="16"/>
          <w:szCs w:val="16"/>
        </w:rPr>
        <w:t xml:space="preserve"> [§ 3 písm. g) Zákona]</w:t>
      </w:r>
    </w:p>
  </w:footnote>
  <w:footnote w:id="3">
    <w:p w14:paraId="0000047C"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sz w:val="16"/>
          <w:szCs w:val="16"/>
        </w:rPr>
        <w:t xml:space="preserve">Podľa § 6 ods. 2 Zákona </w:t>
      </w:r>
      <w:r>
        <w:rPr>
          <w:color w:val="363636"/>
          <w:sz w:val="16"/>
          <w:szCs w:val="16"/>
          <w:highlight w:val="white"/>
        </w:rPr>
        <w:t>oprávnenie vykonávať činnosť funkcionára ako športového odborníka vzniká dňom zápisu športového odborníka do registra fyzických osôb v športe v IS športu.</w:t>
      </w:r>
    </w:p>
  </w:footnote>
  <w:footnote w:id="4">
    <w:p w14:paraId="0000045D"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b/>
          <w:sz w:val="16"/>
          <w:szCs w:val="16"/>
        </w:rPr>
        <w:t>ŠPORTOVÝ</w:t>
      </w:r>
      <w:r>
        <w:rPr>
          <w:sz w:val="16"/>
          <w:szCs w:val="16"/>
        </w:rPr>
        <w:t xml:space="preserve"> </w:t>
      </w:r>
      <w:r>
        <w:rPr>
          <w:b/>
          <w:sz w:val="16"/>
          <w:szCs w:val="16"/>
          <w:highlight w:val="white"/>
        </w:rPr>
        <w:t>KLUB</w:t>
      </w:r>
      <w:r>
        <w:rPr>
          <w:i/>
          <w:sz w:val="16"/>
          <w:szCs w:val="16"/>
          <w:highlight w:val="white"/>
        </w:rPr>
        <w:t xml:space="preserve"> je športová </w:t>
      </w:r>
      <w:r>
        <w:rPr>
          <w:sz w:val="16"/>
          <w:szCs w:val="16"/>
        </w:rPr>
        <w:t>organizácia,</w:t>
      </w:r>
      <w:r>
        <w:rPr>
          <w:i/>
          <w:sz w:val="16"/>
          <w:szCs w:val="16"/>
          <w:highlight w:val="white"/>
        </w:rPr>
        <w:t xml:space="preserve"> ktorá vytvára vhodné podmienky na vykonávanie športu, organizovanie súťaží a na prípravu a účasť jednotlivcov alebo družstiev v súťaži.  </w:t>
      </w:r>
      <w:r>
        <w:rPr>
          <w:sz w:val="16"/>
          <w:szCs w:val="16"/>
        </w:rPr>
        <w:t>[§ 15 ods. 1 Zákona]</w:t>
      </w:r>
    </w:p>
  </w:footnote>
  <w:footnote w:id="5">
    <w:p w14:paraId="0000045E"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highlight w:val="white"/>
        </w:rPr>
        <w:t>§ 15 ods. 2 Zákona</w:t>
      </w:r>
    </w:p>
  </w:footnote>
  <w:footnote w:id="6">
    <w:p w14:paraId="000004A0"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FINA Rule C 7.5 (FINA Handbook 2013-2017)</w:t>
      </w:r>
    </w:p>
  </w:footnote>
  <w:footnote w:id="7">
    <w:p w14:paraId="000004AF"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sz w:val="16"/>
          <w:szCs w:val="16"/>
          <w:highlight w:val="white"/>
        </w:rPr>
        <w:t>§ 21 ods. 1 písm. d) a e) Zákona</w:t>
      </w:r>
    </w:p>
  </w:footnote>
  <w:footnote w:id="8">
    <w:p w14:paraId="0000045F"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b/>
          <w:sz w:val="16"/>
          <w:szCs w:val="16"/>
          <w:highlight w:val="white"/>
        </w:rPr>
        <w:t xml:space="preserve">ZDROJOVOU EVIDENCIOU </w:t>
      </w:r>
      <w:r>
        <w:rPr>
          <w:sz w:val="16"/>
          <w:szCs w:val="16"/>
          <w:highlight w:val="white"/>
        </w:rPr>
        <w:t>sa rozumie:</w:t>
      </w:r>
      <w:r>
        <w:rPr>
          <w:i/>
          <w:sz w:val="16"/>
          <w:szCs w:val="16"/>
          <w:highlight w:val="white"/>
        </w:rPr>
        <w:t xml:space="preserve"> “evidencia športovej organizácie, v ktorej údaj o fyzickej osobe alebo o právnickej osobe vznikol” </w:t>
      </w:r>
      <w:r>
        <w:rPr>
          <w:sz w:val="16"/>
          <w:szCs w:val="16"/>
        </w:rPr>
        <w:t>[§ 3 písm. q) Zákona]; informačný systém národného športového zväzu</w:t>
      </w:r>
      <w:r>
        <w:rPr>
          <w:i/>
          <w:sz w:val="16"/>
          <w:szCs w:val="16"/>
          <w:highlight w:val="white"/>
        </w:rPr>
        <w:t>.</w:t>
      </w:r>
    </w:p>
  </w:footnote>
  <w:footnote w:id="9">
    <w:p w14:paraId="00000488"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FINA Rule C 7.5 (FINA Handbook 2013-2017)</w:t>
      </w:r>
    </w:p>
  </w:footnote>
  <w:footnote w:id="10">
    <w:p w14:paraId="00000458"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b/>
          <w:sz w:val="16"/>
          <w:szCs w:val="16"/>
          <w:highlight w:val="white"/>
        </w:rPr>
        <w:t>VEREJNÝM ZÁUJMOM V ŠPORTE</w:t>
      </w:r>
      <w:r>
        <w:rPr>
          <w:sz w:val="16"/>
          <w:szCs w:val="16"/>
          <w:highlight w:val="white"/>
        </w:rPr>
        <w:t xml:space="preserve"> sa rozumie</w:t>
      </w:r>
      <w:r>
        <w:rPr>
          <w:i/>
          <w:sz w:val="16"/>
          <w:szCs w:val="16"/>
          <w:highlight w:val="white"/>
        </w:rPr>
        <w:t xml:space="preserve">: </w:t>
      </w:r>
      <w:r>
        <w:rPr>
          <w:i/>
          <w:sz w:val="18"/>
          <w:szCs w:val="18"/>
          <w:highlight w:val="white"/>
        </w:rPr>
        <w:t>“</w:t>
      </w:r>
      <w:r>
        <w:rPr>
          <w:i/>
          <w:sz w:val="16"/>
          <w:szCs w:val="16"/>
          <w:highlight w:val="white"/>
        </w:rPr>
        <w:t xml:space="preserve">podpora a rozvoj športu mládeže, zabezpečenie prípravy a účasti športovej reprezentácie Slovenskej republiky (ďalej len „športová reprezentácia”) na významnej súťaži, ochrana integrity športu a podpora zdravého spôsobu života obyvateľstva”  </w:t>
      </w:r>
      <w:r>
        <w:rPr>
          <w:sz w:val="16"/>
          <w:szCs w:val="16"/>
          <w:highlight w:val="white"/>
        </w:rPr>
        <w:t>[§ 2 Zákona].</w:t>
      </w:r>
    </w:p>
  </w:footnote>
  <w:footnote w:id="11">
    <w:p w14:paraId="00000443"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highlight w:val="white"/>
        </w:rPr>
        <w:t xml:space="preserve"> </w:t>
      </w:r>
      <w:r>
        <w:rPr>
          <w:b/>
          <w:sz w:val="16"/>
          <w:szCs w:val="16"/>
        </w:rPr>
        <w:t>VÝZNAMNOU SÚŤAŽOU</w:t>
      </w:r>
      <w:r>
        <w:rPr>
          <w:sz w:val="16"/>
          <w:szCs w:val="16"/>
        </w:rPr>
        <w:t xml:space="preserve"> sa rozumie:</w:t>
      </w:r>
    </w:p>
    <w:p w14:paraId="00000444" w14:textId="77777777" w:rsidR="00EB4715" w:rsidRDefault="00EB4715">
      <w:pPr>
        <w:numPr>
          <w:ilvl w:val="0"/>
          <w:numId w:val="12"/>
        </w:numPr>
        <w:pBdr>
          <w:top w:val="nil"/>
          <w:left w:val="nil"/>
          <w:bottom w:val="nil"/>
          <w:right w:val="nil"/>
          <w:between w:val="nil"/>
        </w:pBdr>
        <w:spacing w:line="240" w:lineRule="auto"/>
        <w:jc w:val="both"/>
        <w:rPr>
          <w:i/>
          <w:sz w:val="16"/>
          <w:szCs w:val="16"/>
          <w:highlight w:val="white"/>
        </w:rPr>
      </w:pPr>
      <w:r>
        <w:rPr>
          <w:i/>
          <w:sz w:val="16"/>
          <w:szCs w:val="16"/>
          <w:highlight w:val="white"/>
        </w:rPr>
        <w:t>“medzinárodná súťaž v pôsobnosti Medzinárodného olympijského výboru a Medzinárodného paralympijského výboru,</w:t>
      </w:r>
    </w:p>
    <w:p w14:paraId="00000445" w14:textId="77777777" w:rsidR="00EB4715" w:rsidRDefault="00EB4715">
      <w:pPr>
        <w:numPr>
          <w:ilvl w:val="0"/>
          <w:numId w:val="12"/>
        </w:numPr>
        <w:pBdr>
          <w:top w:val="nil"/>
          <w:left w:val="nil"/>
          <w:bottom w:val="nil"/>
          <w:right w:val="nil"/>
          <w:between w:val="nil"/>
        </w:pBdr>
        <w:spacing w:line="240" w:lineRule="auto"/>
        <w:jc w:val="both"/>
        <w:rPr>
          <w:i/>
          <w:sz w:val="16"/>
          <w:szCs w:val="16"/>
          <w:highlight w:val="white"/>
        </w:rPr>
      </w:pPr>
      <w:r>
        <w:rPr>
          <w:i/>
          <w:sz w:val="16"/>
          <w:szCs w:val="16"/>
          <w:highlight w:val="white"/>
        </w:rPr>
        <w:t xml:space="preserve">medzinárodná súťaž v pôsobnosti Medzinárodného výboru športu nepočujúcich, Medzinárodného hnutia špeciálnych olympiád, </w:t>
      </w:r>
      <w:r>
        <w:rPr>
          <w:sz w:val="16"/>
          <w:szCs w:val="16"/>
          <w:highlight w:val="white"/>
        </w:rPr>
        <w:t xml:space="preserve">Medzinárodnej </w:t>
      </w:r>
      <w:r>
        <w:rPr>
          <w:i/>
          <w:sz w:val="16"/>
          <w:szCs w:val="16"/>
          <w:highlight w:val="white"/>
        </w:rPr>
        <w:t>federácie univerzitného športu a Medzinárodnej federácie školského športu,</w:t>
      </w:r>
    </w:p>
    <w:p w14:paraId="00000446" w14:textId="77777777" w:rsidR="00EB4715" w:rsidRDefault="00EB4715">
      <w:pPr>
        <w:numPr>
          <w:ilvl w:val="0"/>
          <w:numId w:val="12"/>
        </w:numPr>
        <w:pBdr>
          <w:top w:val="nil"/>
          <w:left w:val="nil"/>
          <w:bottom w:val="nil"/>
          <w:right w:val="nil"/>
          <w:between w:val="nil"/>
        </w:pBdr>
        <w:spacing w:line="240" w:lineRule="auto"/>
        <w:jc w:val="both"/>
        <w:rPr>
          <w:i/>
          <w:sz w:val="16"/>
          <w:szCs w:val="16"/>
          <w:highlight w:val="white"/>
        </w:rPr>
      </w:pPr>
      <w:r>
        <w:rPr>
          <w:i/>
          <w:sz w:val="16"/>
          <w:szCs w:val="16"/>
          <w:highlight w:val="white"/>
        </w:rPr>
        <w:t>majstrovstvá sveta, majstrovstvá Európy, svetový pohár a iná svetová súťaž v uznanom športe podľa písmena f) prvého a druhého bodu alebo</w:t>
      </w:r>
    </w:p>
    <w:p w14:paraId="00000447" w14:textId="77777777" w:rsidR="00EB4715" w:rsidRDefault="00EB4715">
      <w:pPr>
        <w:numPr>
          <w:ilvl w:val="0"/>
          <w:numId w:val="12"/>
        </w:numPr>
        <w:pBdr>
          <w:top w:val="nil"/>
          <w:left w:val="nil"/>
          <w:bottom w:val="nil"/>
          <w:right w:val="nil"/>
          <w:between w:val="nil"/>
        </w:pBdr>
        <w:spacing w:line="240" w:lineRule="auto"/>
        <w:jc w:val="both"/>
        <w:rPr>
          <w:i/>
          <w:sz w:val="16"/>
          <w:szCs w:val="16"/>
          <w:highlight w:val="white"/>
        </w:rPr>
      </w:pPr>
      <w:r>
        <w:rPr>
          <w:i/>
          <w:sz w:val="16"/>
          <w:szCs w:val="16"/>
          <w:highlight w:val="white"/>
        </w:rPr>
        <w:t>majstrovstvá sveta a majstrovstvá Európy v uznanom športe podľa písmena f) tretieho a štvrtého bodu”</w:t>
      </w:r>
      <w:r>
        <w:rPr>
          <w:sz w:val="16"/>
          <w:szCs w:val="16"/>
          <w:highlight w:val="white"/>
        </w:rPr>
        <w:t xml:space="preserve"> [3 písm. h) Zákona].</w:t>
      </w:r>
    </w:p>
  </w:footnote>
  <w:footnote w:id="12">
    <w:p w14:paraId="00000459"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b/>
          <w:sz w:val="16"/>
          <w:szCs w:val="16"/>
        </w:rPr>
        <w:t>INTEGRITOU ŠPORTU</w:t>
      </w:r>
      <w:r>
        <w:rPr>
          <w:sz w:val="16"/>
          <w:szCs w:val="16"/>
        </w:rPr>
        <w:t xml:space="preserve"> sa rozumejú:</w:t>
      </w:r>
      <w:r>
        <w:rPr>
          <w:i/>
          <w:sz w:val="16"/>
          <w:szCs w:val="16"/>
          <w:highlight w:val="white"/>
        </w:rPr>
        <w:t xml:space="preserve"> “princípy zaručujúce prirodzenú neistotu a nepredvídateľnosť priebehu a výsledku súťaže a rovnaké pravidlá a podmienky pre účastníkov súťaže pred začiatkom súťaže a počas celého priebehu súťaže” </w:t>
      </w:r>
      <w:r>
        <w:rPr>
          <w:sz w:val="16"/>
          <w:szCs w:val="16"/>
          <w:highlight w:val="white"/>
        </w:rPr>
        <w:t>[3 písm. j) Zákona].</w:t>
      </w:r>
    </w:p>
  </w:footnote>
  <w:footnote w:id="13">
    <w:p w14:paraId="00000457"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16"/>
          <w:szCs w:val="16"/>
          <w:highlight w:val="white"/>
        </w:rPr>
        <w:t xml:space="preserve"> </w:t>
      </w:r>
      <w:r>
        <w:rPr>
          <w:b/>
          <w:color w:val="363636"/>
          <w:sz w:val="16"/>
          <w:szCs w:val="16"/>
          <w:highlight w:val="white"/>
        </w:rPr>
        <w:t>ŠPORTOVÝM REPREZENTANTOM</w:t>
      </w:r>
      <w:r>
        <w:rPr>
          <w:color w:val="363636"/>
          <w:sz w:val="16"/>
          <w:szCs w:val="16"/>
          <w:highlight w:val="white"/>
        </w:rPr>
        <w:t xml:space="preserve"> sa rozumie: </w:t>
      </w:r>
      <w:r>
        <w:rPr>
          <w:i/>
          <w:color w:val="363636"/>
          <w:sz w:val="16"/>
          <w:szCs w:val="16"/>
          <w:highlight w:val="white"/>
        </w:rPr>
        <w:t>občan Slovenskej republiky, ktorý bol nominovaný ako športovec za člena športovej reprezentácie národným športovým zväzom alebo inou športovou organizáciou, ktorej toto oprávnenie vyplýva z medzinárodných športových pravidiel, predpisov alebo rozhodnutí.</w:t>
      </w:r>
    </w:p>
  </w:footnote>
  <w:footnote w:id="14">
    <w:p w14:paraId="00000439" w14:textId="77777777" w:rsidR="00EB4715" w:rsidRDefault="00EB4715">
      <w:pPr>
        <w:pBdr>
          <w:top w:val="nil"/>
          <w:left w:val="nil"/>
          <w:bottom w:val="nil"/>
          <w:right w:val="nil"/>
          <w:between w:val="nil"/>
        </w:pBdr>
        <w:spacing w:line="240" w:lineRule="auto"/>
        <w:jc w:val="both"/>
        <w:rPr>
          <w:i/>
          <w:sz w:val="16"/>
          <w:szCs w:val="16"/>
          <w:highlight w:val="white"/>
        </w:rPr>
      </w:pPr>
      <w:r>
        <w:rPr>
          <w:vertAlign w:val="superscript"/>
        </w:rPr>
        <w:footnoteRef/>
      </w:r>
      <w:r>
        <w:rPr>
          <w:sz w:val="18"/>
          <w:szCs w:val="18"/>
          <w:highlight w:val="white"/>
        </w:rPr>
        <w:t xml:space="preserve">) </w:t>
      </w:r>
      <w:r>
        <w:rPr>
          <w:b/>
          <w:sz w:val="16"/>
          <w:szCs w:val="16"/>
        </w:rPr>
        <w:t>REZORTNÝM ŠPORTOVÝM STREDISKOM</w:t>
      </w:r>
      <w:r>
        <w:rPr>
          <w:sz w:val="16"/>
          <w:szCs w:val="16"/>
        </w:rPr>
        <w:t xml:space="preserve"> sa rozumie: </w:t>
      </w:r>
      <w:r>
        <w:rPr>
          <w:i/>
          <w:sz w:val="16"/>
          <w:szCs w:val="16"/>
        </w:rPr>
        <w:t>“</w:t>
      </w:r>
      <w:r>
        <w:rPr>
          <w:i/>
          <w:sz w:val="16"/>
          <w:szCs w:val="16"/>
          <w:highlight w:val="white"/>
        </w:rPr>
        <w:t>štátna rozpočtová organizácia, ktorá zabezpečuje:</w:t>
      </w:r>
    </w:p>
    <w:p w14:paraId="0000043A" w14:textId="77777777" w:rsidR="00EB4715" w:rsidRDefault="00EB4715">
      <w:pPr>
        <w:numPr>
          <w:ilvl w:val="0"/>
          <w:numId w:val="8"/>
        </w:numPr>
        <w:pBdr>
          <w:top w:val="nil"/>
          <w:left w:val="nil"/>
          <w:bottom w:val="nil"/>
          <w:right w:val="nil"/>
          <w:between w:val="nil"/>
        </w:pBdr>
        <w:spacing w:line="240" w:lineRule="auto"/>
        <w:ind w:left="570" w:hanging="285"/>
        <w:jc w:val="both"/>
        <w:rPr>
          <w:i/>
          <w:sz w:val="16"/>
          <w:szCs w:val="16"/>
          <w:highlight w:val="white"/>
        </w:rPr>
      </w:pPr>
      <w:r>
        <w:rPr>
          <w:i/>
          <w:sz w:val="16"/>
          <w:szCs w:val="16"/>
          <w:highlight w:val="white"/>
        </w:rPr>
        <w:t>prípravu vrcholových športovcov, ktorí sú zaradení do rezortného športového strediska na návrh národného športového zväzu zo zoznamu najvýkonnejších športovcov na športovú reprezentáciu,</w:t>
      </w:r>
    </w:p>
    <w:p w14:paraId="0000043B" w14:textId="77777777" w:rsidR="00EB4715" w:rsidRDefault="00EB4715">
      <w:pPr>
        <w:numPr>
          <w:ilvl w:val="0"/>
          <w:numId w:val="8"/>
        </w:numPr>
        <w:pBdr>
          <w:top w:val="nil"/>
          <w:left w:val="nil"/>
          <w:bottom w:val="nil"/>
          <w:right w:val="nil"/>
          <w:between w:val="nil"/>
        </w:pBdr>
        <w:spacing w:line="240" w:lineRule="auto"/>
        <w:ind w:left="570" w:hanging="285"/>
        <w:jc w:val="both"/>
        <w:rPr>
          <w:i/>
          <w:sz w:val="16"/>
          <w:szCs w:val="16"/>
          <w:highlight w:val="white"/>
        </w:rPr>
      </w:pPr>
      <w:r>
        <w:rPr>
          <w:i/>
          <w:sz w:val="16"/>
          <w:szCs w:val="16"/>
          <w:highlight w:val="white"/>
        </w:rPr>
        <w:t>zamestnávanie a sociálne zabezpečenie vrcholových športovcov zaradených do rezortného športového strediska,</w:t>
      </w:r>
    </w:p>
    <w:p w14:paraId="0000043C" w14:textId="77777777" w:rsidR="00EB4715" w:rsidRDefault="00EB4715">
      <w:pPr>
        <w:numPr>
          <w:ilvl w:val="0"/>
          <w:numId w:val="8"/>
        </w:numPr>
        <w:pBdr>
          <w:top w:val="nil"/>
          <w:left w:val="nil"/>
          <w:bottom w:val="nil"/>
          <w:right w:val="nil"/>
          <w:between w:val="nil"/>
        </w:pBdr>
        <w:spacing w:line="240" w:lineRule="auto"/>
        <w:ind w:left="570" w:hanging="285"/>
        <w:jc w:val="both"/>
        <w:rPr>
          <w:i/>
          <w:sz w:val="16"/>
          <w:szCs w:val="16"/>
          <w:highlight w:val="white"/>
        </w:rPr>
      </w:pPr>
      <w:r>
        <w:rPr>
          <w:i/>
          <w:sz w:val="16"/>
          <w:szCs w:val="16"/>
          <w:highlight w:val="white"/>
        </w:rPr>
        <w:t>poskytovanie zdravotnej starostlivosti poskytovateľom zdravotnej starostlivosti podľa osobitného predpisu vrcholovým športovcom zaradeným do rezortného športového strediska a</w:t>
      </w:r>
    </w:p>
    <w:p w14:paraId="0000043D" w14:textId="77777777" w:rsidR="00EB4715" w:rsidRDefault="00EB4715">
      <w:pPr>
        <w:numPr>
          <w:ilvl w:val="0"/>
          <w:numId w:val="8"/>
        </w:numPr>
        <w:pBdr>
          <w:top w:val="nil"/>
          <w:left w:val="nil"/>
          <w:bottom w:val="nil"/>
          <w:right w:val="nil"/>
          <w:between w:val="nil"/>
        </w:pBdr>
        <w:spacing w:line="240" w:lineRule="auto"/>
        <w:ind w:left="570" w:hanging="285"/>
        <w:jc w:val="both"/>
        <w:rPr>
          <w:sz w:val="16"/>
          <w:szCs w:val="16"/>
          <w:highlight w:val="white"/>
        </w:rPr>
      </w:pPr>
      <w:r>
        <w:rPr>
          <w:i/>
          <w:sz w:val="16"/>
          <w:szCs w:val="16"/>
          <w:highlight w:val="white"/>
        </w:rPr>
        <w:t xml:space="preserve">starostlivosť o </w:t>
      </w:r>
      <w:r>
        <w:rPr>
          <w:sz w:val="16"/>
          <w:szCs w:val="16"/>
          <w:highlight w:val="white"/>
        </w:rPr>
        <w:t xml:space="preserve">športovú </w:t>
      </w:r>
      <w:r>
        <w:rPr>
          <w:i/>
          <w:sz w:val="16"/>
          <w:szCs w:val="16"/>
          <w:highlight w:val="white"/>
        </w:rPr>
        <w:t>infraštruktúru v jeho správe”</w:t>
      </w:r>
      <w:r>
        <w:rPr>
          <w:sz w:val="16"/>
          <w:szCs w:val="16"/>
          <w:highlight w:val="white"/>
        </w:rPr>
        <w:t xml:space="preserve"> [3 písm. c) Zákona].</w:t>
      </w:r>
    </w:p>
  </w:footnote>
  <w:footnote w:id="15">
    <w:p w14:paraId="0000045B"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16"/>
          <w:szCs w:val="16"/>
        </w:rPr>
        <w:t xml:space="preserve"> § 49 ods. 1 písm. d) tretí bod zákona č. 422/2015 Z. z. o uznávaní dokladov o vzdelaní a o uznávaní odborných kvalifikácií a o zmene a doplnení niektorých zákonov.</w:t>
      </w:r>
    </w:p>
  </w:footnote>
  <w:footnote w:id="16">
    <w:p w14:paraId="0000045C" w14:textId="77777777" w:rsidR="00EB4715" w:rsidRDefault="00EB4715">
      <w:pPr>
        <w:pBdr>
          <w:top w:val="nil"/>
          <w:left w:val="nil"/>
          <w:bottom w:val="nil"/>
          <w:right w:val="nil"/>
          <w:between w:val="nil"/>
        </w:pBdr>
        <w:spacing w:line="240" w:lineRule="auto"/>
        <w:jc w:val="both"/>
        <w:rPr>
          <w:sz w:val="20"/>
          <w:szCs w:val="20"/>
        </w:rPr>
      </w:pPr>
      <w:r>
        <w:rPr>
          <w:vertAlign w:val="superscript"/>
        </w:rPr>
        <w:footnoteRef/>
      </w:r>
      <w:r>
        <w:rPr>
          <w:sz w:val="18"/>
          <w:szCs w:val="18"/>
          <w:highlight w:val="white"/>
        </w:rPr>
        <w:t xml:space="preserve">) </w:t>
      </w:r>
      <w:r>
        <w:rPr>
          <w:i/>
          <w:sz w:val="16"/>
          <w:szCs w:val="16"/>
        </w:rPr>
        <w:t xml:space="preserve">Organizácia celoštátnej súťaže dospelých a mládeže, zabezpečenie výberu a prípravy športovcov do športovej reprezentácie a ich účasť na medzinárodných súťažiach, zabezpečenie starostlivosti o talentovaných športovcov a podporu výstavby športovej infraštruktúry </w:t>
      </w:r>
      <w:r>
        <w:rPr>
          <w:sz w:val="16"/>
          <w:szCs w:val="16"/>
        </w:rPr>
        <w:t>[§ 16 ods. 1 písm. d) až f) a ods. 2 písm. l  Zákona].</w:t>
      </w:r>
    </w:p>
  </w:footnote>
  <w:footnote w:id="17">
    <w:p w14:paraId="00000438"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b/>
          <w:sz w:val="16"/>
          <w:szCs w:val="16"/>
        </w:rPr>
        <w:t>VRCHOLOVÝM ŠPORTOM</w:t>
      </w:r>
      <w:r>
        <w:rPr>
          <w:sz w:val="16"/>
          <w:szCs w:val="16"/>
        </w:rPr>
        <w:t xml:space="preserve"> sa rozumie: </w:t>
      </w:r>
      <w:r>
        <w:rPr>
          <w:i/>
          <w:sz w:val="16"/>
          <w:szCs w:val="16"/>
        </w:rPr>
        <w:t>“</w:t>
      </w:r>
      <w:r>
        <w:rPr>
          <w:i/>
          <w:sz w:val="16"/>
          <w:szCs w:val="16"/>
          <w:highlight w:val="white"/>
        </w:rPr>
        <w:t>sústavná príprava športovca s cieľom dosiahnuť vrcholový športový výsledok v súťaži a jeho účasť v medzinárodnej súťaži alebo v najvyššej národnej súťaži</w:t>
      </w:r>
      <w:r>
        <w:rPr>
          <w:i/>
          <w:sz w:val="16"/>
          <w:szCs w:val="16"/>
        </w:rPr>
        <w:t>”</w:t>
      </w:r>
      <w:r>
        <w:rPr>
          <w:sz w:val="16"/>
          <w:szCs w:val="16"/>
        </w:rPr>
        <w:t xml:space="preserve"> [§ 3 písm. b) Zákona].</w:t>
      </w:r>
    </w:p>
  </w:footnote>
  <w:footnote w:id="18">
    <w:p w14:paraId="00000479" w14:textId="77777777" w:rsidR="00EB4715" w:rsidRDefault="00EB4715">
      <w:pPr>
        <w:pBdr>
          <w:top w:val="nil"/>
          <w:left w:val="nil"/>
          <w:bottom w:val="nil"/>
          <w:right w:val="nil"/>
          <w:between w:val="nil"/>
        </w:pBdr>
        <w:spacing w:line="240" w:lineRule="auto"/>
        <w:rPr>
          <w:color w:val="363636"/>
          <w:sz w:val="16"/>
          <w:szCs w:val="16"/>
        </w:rPr>
      </w:pPr>
      <w:r>
        <w:rPr>
          <w:vertAlign w:val="superscript"/>
        </w:rPr>
        <w:footnoteRef/>
      </w:r>
      <w:r>
        <w:rPr>
          <w:sz w:val="18"/>
          <w:szCs w:val="18"/>
          <w:highlight w:val="white"/>
        </w:rPr>
        <w:t xml:space="preserve">) </w:t>
      </w:r>
      <w:r>
        <w:rPr>
          <w:color w:val="363636"/>
          <w:sz w:val="16"/>
          <w:szCs w:val="16"/>
        </w:rPr>
        <w:t xml:space="preserve">Príslušnosť k SPF / príslušnosť ku športovej organizácii [§ 3 písm. k) Zákona] </w:t>
      </w:r>
    </w:p>
  </w:footnote>
  <w:footnote w:id="19">
    <w:p w14:paraId="000004A2" w14:textId="77777777" w:rsidR="00EB4715" w:rsidRDefault="00EB4715">
      <w:pPr>
        <w:pBdr>
          <w:top w:val="nil"/>
          <w:left w:val="nil"/>
          <w:bottom w:val="nil"/>
          <w:right w:val="nil"/>
          <w:between w:val="nil"/>
        </w:pBdr>
        <w:spacing w:line="240" w:lineRule="auto"/>
        <w:jc w:val="both"/>
        <w:rPr>
          <w:i/>
          <w:sz w:val="16"/>
          <w:szCs w:val="16"/>
        </w:rPr>
      </w:pPr>
      <w:r>
        <w:rPr>
          <w:vertAlign w:val="superscript"/>
        </w:rPr>
        <w:footnoteRef/>
      </w:r>
      <w:r>
        <w:rPr>
          <w:sz w:val="18"/>
          <w:szCs w:val="18"/>
          <w:highlight w:val="white"/>
        </w:rPr>
        <w:t xml:space="preserve">) </w:t>
      </w:r>
      <w:r>
        <w:rPr>
          <w:i/>
          <w:sz w:val="16"/>
          <w:szCs w:val="16"/>
        </w:rPr>
        <w:t xml:space="preserve">FINA Constitution; General  Rules; Code of Ethics; By-laws; Technical Rules; Facility Rules; Medical Rules; Doping Control Rules; FINA Rules on the Prevention of the Manipulation of Competitions </w:t>
      </w:r>
    </w:p>
  </w:footnote>
  <w:footnote w:id="20">
    <w:p w14:paraId="000004A3"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F</w:t>
      </w:r>
      <w:r>
        <w:rPr>
          <w:sz w:val="16"/>
          <w:szCs w:val="16"/>
        </w:rPr>
        <w:t>INA Rule C 7.3 (FINA Handbook 2013-2017)</w:t>
      </w:r>
    </w:p>
  </w:footnote>
  <w:footnote w:id="21">
    <w:p w14:paraId="0000047F"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F</w:t>
      </w:r>
      <w:r>
        <w:rPr>
          <w:sz w:val="16"/>
          <w:szCs w:val="16"/>
        </w:rPr>
        <w:t>INA Rule C 8.2.2 (FINA Handbook 2013-2017)</w:t>
      </w:r>
    </w:p>
  </w:footnote>
  <w:footnote w:id="22">
    <w:p w14:paraId="00000481" w14:textId="77777777" w:rsidR="00EB4715" w:rsidRDefault="00EB4715">
      <w:pPr>
        <w:pBdr>
          <w:top w:val="nil"/>
          <w:left w:val="nil"/>
          <w:bottom w:val="nil"/>
          <w:right w:val="nil"/>
          <w:between w:val="nil"/>
        </w:pBdr>
        <w:spacing w:line="240" w:lineRule="auto"/>
        <w:jc w:val="both"/>
        <w:rPr>
          <w:i/>
          <w:sz w:val="16"/>
          <w:szCs w:val="16"/>
        </w:rPr>
      </w:pPr>
      <w:r>
        <w:rPr>
          <w:vertAlign w:val="superscript"/>
        </w:rPr>
        <w:footnoteRef/>
      </w:r>
      <w:r>
        <w:rPr>
          <w:sz w:val="18"/>
          <w:szCs w:val="18"/>
          <w:highlight w:val="white"/>
        </w:rPr>
        <w:t xml:space="preserve">) </w:t>
      </w:r>
      <w:r>
        <w:rPr>
          <w:i/>
          <w:sz w:val="18"/>
          <w:szCs w:val="18"/>
          <w:highlight w:val="white"/>
        </w:rPr>
        <w:t>F</w:t>
      </w:r>
      <w:r>
        <w:rPr>
          <w:i/>
          <w:sz w:val="16"/>
          <w:szCs w:val="16"/>
        </w:rPr>
        <w:t>INA Constitution; General  Rules; Code of Ethics; By-laws; Technical Rules; Facility Rules; Medical Rules; Doping Control Rules</w:t>
      </w:r>
    </w:p>
  </w:footnote>
  <w:footnote w:id="23">
    <w:p w14:paraId="00000482"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FINA </w:t>
      </w:r>
      <w:r>
        <w:rPr>
          <w:sz w:val="16"/>
          <w:szCs w:val="16"/>
        </w:rPr>
        <w:t>Rule C 8.2.9 (FINA Handbook 2013-2017)</w:t>
      </w:r>
    </w:p>
  </w:footnote>
  <w:footnote w:id="24">
    <w:p w14:paraId="00000487"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20"/>
          <w:szCs w:val="20"/>
        </w:rPr>
        <w:t xml:space="preserve"> </w:t>
      </w:r>
      <w:r>
        <w:rPr>
          <w:sz w:val="16"/>
          <w:szCs w:val="16"/>
        </w:rPr>
        <w:t>§ 52 ods. 2 písm. d) Zákona</w:t>
      </w:r>
    </w:p>
  </w:footnote>
  <w:footnote w:id="25">
    <w:p w14:paraId="00000461" w14:textId="77777777" w:rsidR="00EB4715" w:rsidRDefault="00EB4715">
      <w:pPr>
        <w:pBdr>
          <w:top w:val="nil"/>
          <w:left w:val="nil"/>
          <w:bottom w:val="nil"/>
          <w:right w:val="nil"/>
          <w:between w:val="nil"/>
        </w:pBdr>
        <w:spacing w:line="240" w:lineRule="auto"/>
        <w:jc w:val="both"/>
        <w:rPr>
          <w:sz w:val="20"/>
          <w:szCs w:val="20"/>
        </w:rPr>
      </w:pPr>
      <w:r>
        <w:rPr>
          <w:vertAlign w:val="superscript"/>
        </w:rPr>
        <w:footnoteRef/>
      </w:r>
      <w:r>
        <w:rPr>
          <w:sz w:val="18"/>
          <w:szCs w:val="18"/>
          <w:highlight w:val="white"/>
        </w:rPr>
        <w:t xml:space="preserve">) </w:t>
      </w:r>
      <w:r>
        <w:rPr>
          <w:sz w:val="16"/>
          <w:szCs w:val="16"/>
        </w:rPr>
        <w:t>Činnosť športového zväzu alebo športovej organizácie s právnou formou občianskeho združenia v súlade s § 19 až 23 Zákona je jednou z podmienok spôsobilosti prijímateľa verejných prostriedkov [§ 66 ods. 3 písm. b) Zákona]</w:t>
      </w:r>
    </w:p>
  </w:footnote>
  <w:footnote w:id="26">
    <w:p w14:paraId="000004A4"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66 a 67 Zákona</w:t>
      </w:r>
    </w:p>
  </w:footnote>
  <w:footnote w:id="27">
    <w:p w14:paraId="0000047D"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sz w:val="16"/>
          <w:szCs w:val="16"/>
        </w:rPr>
        <w:t>§ 3 písm. k) Zákona</w:t>
      </w:r>
    </w:p>
  </w:footnote>
  <w:footnote w:id="28">
    <w:p w14:paraId="000004A5" w14:textId="77777777" w:rsidR="00EB4715" w:rsidRDefault="00EB4715">
      <w:pPr>
        <w:pBdr>
          <w:top w:val="nil"/>
          <w:left w:val="nil"/>
          <w:bottom w:val="nil"/>
          <w:right w:val="nil"/>
          <w:between w:val="nil"/>
        </w:pBdr>
        <w:spacing w:line="240" w:lineRule="auto"/>
        <w:jc w:val="both"/>
        <w:rPr>
          <w:i/>
          <w:sz w:val="16"/>
          <w:szCs w:val="16"/>
        </w:rPr>
      </w:pPr>
      <w:r>
        <w:rPr>
          <w:vertAlign w:val="superscript"/>
        </w:rPr>
        <w:footnoteRef/>
      </w:r>
      <w:r>
        <w:rPr>
          <w:sz w:val="18"/>
          <w:szCs w:val="18"/>
          <w:highlight w:val="white"/>
        </w:rPr>
        <w:t>)</w:t>
      </w:r>
      <w:r>
        <w:rPr>
          <w:sz w:val="16"/>
          <w:szCs w:val="16"/>
        </w:rPr>
        <w:t xml:space="preserve"> článok 10 ods. 10 Stanov  </w:t>
      </w:r>
      <w:r>
        <w:rPr>
          <w:i/>
          <w:sz w:val="16"/>
          <w:szCs w:val="16"/>
        </w:rPr>
        <w:t>- závažné porušenie pravidiel súťaže, predpisov alebo rozhodnutí SPF, prípadne FINA sa považuje porušenie povinnosti podľa článku 5 odsek 3 a 4 a článku 17 ods. 1 písm. a) Stanov a porušenie inej povinností, ktorej porušenie sa podľa predpisov SPF považuje za závažné (závažné disciplinárne previnenie)</w:t>
      </w:r>
    </w:p>
  </w:footnote>
  <w:footnote w:id="29">
    <w:p w14:paraId="0000047E"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sz w:val="16"/>
          <w:szCs w:val="16"/>
        </w:rPr>
        <w:t>§ 3 písm. k) Zákona</w:t>
      </w:r>
    </w:p>
  </w:footnote>
  <w:footnote w:id="30">
    <w:p w14:paraId="00000437"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rPr>
        <w:t xml:space="preserve"> </w:t>
      </w:r>
      <w:r>
        <w:rPr>
          <w:b/>
          <w:sz w:val="16"/>
          <w:szCs w:val="16"/>
        </w:rPr>
        <w:t>ŠPORTOVOU ČINNOSŤOU</w:t>
      </w:r>
      <w:r>
        <w:rPr>
          <w:sz w:val="16"/>
          <w:szCs w:val="16"/>
        </w:rPr>
        <w:t xml:space="preserve"> sa rozumie: </w:t>
      </w:r>
      <w:r>
        <w:rPr>
          <w:i/>
          <w:sz w:val="16"/>
          <w:szCs w:val="16"/>
        </w:rPr>
        <w:t>“</w:t>
      </w:r>
      <w:r>
        <w:rPr>
          <w:i/>
          <w:sz w:val="16"/>
          <w:szCs w:val="16"/>
          <w:highlight w:val="white"/>
        </w:rPr>
        <w:t>vykonávanie, organizovanie, riadenie, správa, podpora alebo rozvoj športu</w:t>
      </w:r>
      <w:r>
        <w:rPr>
          <w:i/>
          <w:sz w:val="16"/>
          <w:szCs w:val="16"/>
        </w:rPr>
        <w:t>”</w:t>
      </w:r>
      <w:r>
        <w:rPr>
          <w:sz w:val="16"/>
          <w:szCs w:val="16"/>
        </w:rPr>
        <w:t xml:space="preserve"> [§ 3 písm. a) Zákona]</w:t>
      </w:r>
    </w:p>
  </w:footnote>
  <w:footnote w:id="31">
    <w:p w14:paraId="00000460"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highlight w:val="white"/>
        </w:rPr>
        <w:t xml:space="preserve"> § 15 ods. 2 Zákona</w:t>
      </w:r>
    </w:p>
  </w:footnote>
  <w:footnote w:id="32">
    <w:p w14:paraId="00000485" w14:textId="77777777" w:rsidR="00EB4715" w:rsidRDefault="00EB4715">
      <w:pPr>
        <w:pBdr>
          <w:top w:val="nil"/>
          <w:left w:val="nil"/>
          <w:bottom w:val="nil"/>
          <w:right w:val="nil"/>
          <w:between w:val="nil"/>
        </w:pBdr>
        <w:spacing w:line="240" w:lineRule="auto"/>
        <w:rPr>
          <w:i/>
          <w:sz w:val="16"/>
          <w:szCs w:val="16"/>
        </w:rPr>
      </w:pPr>
      <w:r>
        <w:rPr>
          <w:vertAlign w:val="superscript"/>
        </w:rPr>
        <w:footnoteRef/>
      </w:r>
      <w:r>
        <w:rPr>
          <w:sz w:val="18"/>
          <w:szCs w:val="18"/>
          <w:highlight w:val="white"/>
        </w:rPr>
        <w:t>)</w:t>
      </w:r>
      <w:r>
        <w:rPr>
          <w:sz w:val="18"/>
          <w:szCs w:val="18"/>
        </w:rPr>
        <w:t xml:space="preserve"> </w:t>
      </w:r>
      <w:r>
        <w:rPr>
          <w:i/>
          <w:sz w:val="16"/>
          <w:szCs w:val="16"/>
        </w:rPr>
        <w:t xml:space="preserve">FINA Constitution; General  Rules; Code of Ethics; By-laws; Technical Rules; Facility Rules; Medical Rules; Doping Control Rules; FINA Rules on the Prevention of the Manipulation of Competitions </w:t>
      </w:r>
    </w:p>
  </w:footnote>
  <w:footnote w:id="33">
    <w:p w14:paraId="00000466"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sz w:val="16"/>
          <w:szCs w:val="16"/>
        </w:rPr>
        <w:t>§ 3 písm. k) a</w:t>
      </w:r>
      <w:r>
        <w:rPr>
          <w:sz w:val="16"/>
          <w:szCs w:val="16"/>
          <w:highlight w:val="white"/>
        </w:rPr>
        <w:t xml:space="preserve"> § 54 ods. 1 Zákona</w:t>
      </w:r>
    </w:p>
  </w:footnote>
  <w:footnote w:id="34">
    <w:p w14:paraId="00000467"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54 ods. 2 Zákona</w:t>
      </w:r>
    </w:p>
  </w:footnote>
  <w:footnote w:id="35">
    <w:p w14:paraId="00000454"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rPr>
        <w:t xml:space="preserve"> </w:t>
      </w:r>
      <w:r>
        <w:rPr>
          <w:b/>
          <w:sz w:val="16"/>
          <w:szCs w:val="16"/>
        </w:rPr>
        <w:t>MLÁDEŽOU</w:t>
      </w:r>
      <w:r>
        <w:rPr>
          <w:sz w:val="16"/>
          <w:szCs w:val="16"/>
        </w:rPr>
        <w:t xml:space="preserve"> sa rozumejú: </w:t>
      </w:r>
      <w:r>
        <w:rPr>
          <w:i/>
          <w:sz w:val="16"/>
          <w:szCs w:val="16"/>
        </w:rPr>
        <w:t>“</w:t>
      </w:r>
      <w:r>
        <w:rPr>
          <w:i/>
          <w:sz w:val="16"/>
          <w:szCs w:val="16"/>
          <w:highlight w:val="white"/>
        </w:rPr>
        <w:t>športovci do 23 rokov veku; ak ide o športovca zúčastneného v súťaži, do skončenia súťažného obdobia, v ktorom dovŕšil 23 rokov veku</w:t>
      </w:r>
      <w:r>
        <w:rPr>
          <w:i/>
          <w:sz w:val="16"/>
          <w:szCs w:val="16"/>
        </w:rPr>
        <w:t>”</w:t>
      </w:r>
      <w:r>
        <w:rPr>
          <w:sz w:val="16"/>
          <w:szCs w:val="16"/>
        </w:rPr>
        <w:t xml:space="preserve"> [§ 3 písm. n) Zákona]</w:t>
      </w:r>
    </w:p>
  </w:footnote>
  <w:footnote w:id="36">
    <w:p w14:paraId="00000464"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54 ods. 3 Zákona</w:t>
      </w:r>
    </w:p>
  </w:footnote>
  <w:footnote w:id="37">
    <w:p w14:paraId="0000049E"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w:t>
      </w:r>
      <w:r>
        <w:rPr>
          <w:sz w:val="16"/>
          <w:szCs w:val="16"/>
          <w:highlight w:val="white"/>
        </w:rPr>
        <w:t>§</w:t>
      </w:r>
      <w:r>
        <w:rPr>
          <w:sz w:val="18"/>
          <w:szCs w:val="18"/>
          <w:highlight w:val="white"/>
        </w:rPr>
        <w:t xml:space="preserve"> </w:t>
      </w:r>
      <w:r>
        <w:rPr>
          <w:sz w:val="16"/>
          <w:szCs w:val="16"/>
        </w:rPr>
        <w:t>17 ods. 1 písm. a) Stanov a iné porušenia pravidiel a povinností, ak tak uvádzajú iné predpisy SPF</w:t>
      </w:r>
    </w:p>
  </w:footnote>
  <w:footnote w:id="38">
    <w:p w14:paraId="00000478"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16"/>
          <w:szCs w:val="16"/>
        </w:rPr>
        <w:t xml:space="preserve"> § 1 zákona č. 244/2002 Z.z. o rozhodcovskom konaní</w:t>
      </w:r>
    </w:p>
  </w:footnote>
  <w:footnote w:id="39">
    <w:p w14:paraId="00000486" w14:textId="77777777" w:rsidR="00EB4715" w:rsidRDefault="00EB4715">
      <w:pPr>
        <w:pBdr>
          <w:top w:val="nil"/>
          <w:left w:val="nil"/>
          <w:bottom w:val="nil"/>
          <w:right w:val="nil"/>
          <w:between w:val="nil"/>
        </w:pBdr>
        <w:spacing w:line="240" w:lineRule="auto"/>
        <w:rPr>
          <w:i/>
          <w:sz w:val="16"/>
          <w:szCs w:val="16"/>
        </w:rPr>
      </w:pPr>
      <w:r>
        <w:rPr>
          <w:vertAlign w:val="superscript"/>
        </w:rPr>
        <w:footnoteRef/>
      </w:r>
      <w:r>
        <w:rPr>
          <w:sz w:val="18"/>
          <w:szCs w:val="18"/>
          <w:highlight w:val="white"/>
        </w:rPr>
        <w:t xml:space="preserve">) </w:t>
      </w:r>
      <w:r>
        <w:rPr>
          <w:i/>
          <w:sz w:val="16"/>
          <w:szCs w:val="16"/>
        </w:rPr>
        <w:t xml:space="preserve">FINA Constitution; General  Rules; Code of Ethics; By-laws; Technical Rules; Facility Rules; Medical Rules; Doping Control Rules; FINA Rules on the Prevention of the Manipulation of Competitions </w:t>
      </w:r>
    </w:p>
  </w:footnote>
  <w:footnote w:id="40">
    <w:p w14:paraId="0000048B"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Registračný poriadok SPF</w:t>
      </w:r>
    </w:p>
  </w:footnote>
  <w:footnote w:id="41">
    <w:p w14:paraId="00000492"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Registračný poriadok SPF</w:t>
      </w:r>
    </w:p>
  </w:footnote>
  <w:footnote w:id="42">
    <w:p w14:paraId="0000048C"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xml:space="preserve">FINA </w:t>
      </w:r>
      <w:r>
        <w:rPr>
          <w:sz w:val="16"/>
          <w:szCs w:val="16"/>
          <w:highlight w:val="white"/>
        </w:rPr>
        <w:t xml:space="preserve">Rules </w:t>
      </w:r>
      <w:r>
        <w:rPr>
          <w:sz w:val="16"/>
          <w:szCs w:val="16"/>
        </w:rPr>
        <w:t xml:space="preserve">on </w:t>
      </w:r>
      <w:r>
        <w:rPr>
          <w:sz w:val="16"/>
          <w:szCs w:val="16"/>
          <w:highlight w:val="white"/>
        </w:rPr>
        <w:t xml:space="preserve">the </w:t>
      </w:r>
      <w:r>
        <w:rPr>
          <w:sz w:val="16"/>
          <w:szCs w:val="16"/>
        </w:rPr>
        <w:t xml:space="preserve">Prevention of the Manipulation of Competitions ( </w:t>
      </w:r>
      <w:hyperlink r:id="rId1">
        <w:r>
          <w:rPr>
            <w:color w:val="1155CC"/>
            <w:sz w:val="16"/>
            <w:szCs w:val="16"/>
            <w:u w:val="single"/>
          </w:rPr>
          <w:t>http://bit.ly/1P06Efm</w:t>
        </w:r>
      </w:hyperlink>
      <w:r>
        <w:rPr>
          <w:sz w:val="16"/>
          <w:szCs w:val="16"/>
        </w:rPr>
        <w:t xml:space="preserve"> )</w:t>
      </w:r>
    </w:p>
  </w:footnote>
  <w:footnote w:id="43">
    <w:p w14:paraId="00000475"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176 Trestného zákona.</w:t>
      </w:r>
    </w:p>
  </w:footnote>
  <w:footnote w:id="44">
    <w:p w14:paraId="00000477"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xml:space="preserve">§ </w:t>
      </w:r>
      <w:r>
        <w:rPr>
          <w:sz w:val="16"/>
          <w:szCs w:val="16"/>
          <w:highlight w:val="white"/>
        </w:rPr>
        <w:t xml:space="preserve">336b </w:t>
      </w:r>
      <w:r>
        <w:rPr>
          <w:sz w:val="16"/>
          <w:szCs w:val="16"/>
        </w:rPr>
        <w:t>Trestného zákona</w:t>
      </w:r>
    </w:p>
  </w:footnote>
  <w:footnote w:id="45">
    <w:p w14:paraId="00000476"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122 ods. 14 Trestného zákona</w:t>
      </w:r>
    </w:p>
  </w:footnote>
  <w:footnote w:id="46">
    <w:p w14:paraId="000004A6" w14:textId="06A4D96C" w:rsidR="00EB4715" w:rsidRPr="00EB4715" w:rsidRDefault="00EB4715">
      <w:pPr>
        <w:pBdr>
          <w:top w:val="nil"/>
          <w:left w:val="nil"/>
          <w:bottom w:val="nil"/>
          <w:right w:val="nil"/>
          <w:between w:val="nil"/>
        </w:pBdr>
        <w:spacing w:line="240" w:lineRule="auto"/>
        <w:rPr>
          <w:color w:val="1155CC"/>
          <w:sz w:val="16"/>
          <w:szCs w:val="16"/>
          <w:u w:val="single"/>
          <w:rPrChange w:id="48" w:author="Ivan Šulek" w:date="2021-09-07T12:31:00Z">
            <w:rPr>
              <w:sz w:val="16"/>
              <w:szCs w:val="16"/>
            </w:rPr>
          </w:rPrChange>
        </w:rPr>
      </w:pPr>
      <w:r>
        <w:rPr>
          <w:vertAlign w:val="superscript"/>
        </w:rPr>
        <w:footnoteRef/>
      </w:r>
      <w:r>
        <w:rPr>
          <w:sz w:val="18"/>
          <w:szCs w:val="18"/>
          <w:highlight w:val="white"/>
        </w:rPr>
        <w:t>)</w:t>
      </w:r>
      <w:r>
        <w:rPr>
          <w:sz w:val="16"/>
          <w:szCs w:val="16"/>
        </w:rPr>
        <w:t xml:space="preserve"> World Anti-Doping Code 20</w:t>
      </w:r>
      <w:ins w:id="49" w:author="Ivan Šulek" w:date="2021-09-07T12:31:00Z">
        <w:r>
          <w:rPr>
            <w:sz w:val="16"/>
            <w:szCs w:val="16"/>
          </w:rPr>
          <w:t>21</w:t>
        </w:r>
      </w:ins>
      <w:del w:id="50" w:author="Ivan Šulek" w:date="2021-09-07T12:31:00Z">
        <w:r w:rsidDel="00EB4715">
          <w:rPr>
            <w:sz w:val="16"/>
            <w:szCs w:val="16"/>
          </w:rPr>
          <w:delText>15</w:delText>
        </w:r>
      </w:del>
      <w:r>
        <w:rPr>
          <w:sz w:val="16"/>
          <w:szCs w:val="16"/>
        </w:rPr>
        <w:t xml:space="preserve"> </w:t>
      </w:r>
      <w:r w:rsidRPr="00EB4715">
        <w:rPr>
          <w:color w:val="1155CC"/>
          <w:sz w:val="16"/>
          <w:szCs w:val="16"/>
          <w:u w:val="single"/>
          <w:rPrChange w:id="51" w:author="Ivan Šulek" w:date="2021-09-07T12:31:00Z">
            <w:rPr>
              <w:sz w:val="16"/>
              <w:szCs w:val="16"/>
            </w:rPr>
          </w:rPrChange>
        </w:rPr>
        <w:t xml:space="preserve">( </w:t>
      </w:r>
      <w:ins w:id="52" w:author="Ivan Šulek" w:date="2021-09-07T12:31:00Z">
        <w:r w:rsidRPr="00EB4715">
          <w:rPr>
            <w:color w:val="FF0000"/>
            <w:sz w:val="16"/>
            <w:szCs w:val="16"/>
            <w:u w:val="single"/>
            <w:rPrChange w:id="53" w:author="Ivan Šulek" w:date="2021-09-07T12:31:00Z">
              <w:rPr/>
            </w:rPrChange>
          </w:rPr>
          <w:fldChar w:fldCharType="begin"/>
        </w:r>
        <w:r w:rsidRPr="00EB4715">
          <w:rPr>
            <w:color w:val="FF0000"/>
            <w:sz w:val="16"/>
            <w:szCs w:val="16"/>
            <w:u w:val="single"/>
            <w:rPrChange w:id="54" w:author="Ivan Šulek" w:date="2021-09-07T12:31:00Z">
              <w:rPr/>
            </w:rPrChange>
          </w:rPr>
          <w:instrText xml:space="preserve"> HYPERLINK "https://antidoping.sk/data/files/760_2021_code.pdf" </w:instrText>
        </w:r>
        <w:r w:rsidRPr="00EB4715">
          <w:rPr>
            <w:color w:val="FF0000"/>
            <w:sz w:val="16"/>
            <w:szCs w:val="16"/>
            <w:u w:val="single"/>
            <w:rPrChange w:id="55" w:author="Ivan Šulek" w:date="2021-09-07T12:31:00Z">
              <w:rPr/>
            </w:rPrChange>
          </w:rPr>
          <w:fldChar w:fldCharType="separate"/>
        </w:r>
        <w:r w:rsidRPr="00EB4715">
          <w:rPr>
            <w:color w:val="FF0000"/>
            <w:sz w:val="16"/>
            <w:szCs w:val="16"/>
            <w:u w:val="single"/>
            <w:rPrChange w:id="56" w:author="Ivan Šulek" w:date="2021-09-07T12:31:00Z">
              <w:rPr>
                <w:rStyle w:val="Hypertextovprepojenie"/>
              </w:rPr>
            </w:rPrChange>
          </w:rPr>
          <w:t>https://antidoping.sk/data/files/760_2021_code.pdf</w:t>
        </w:r>
        <w:r w:rsidRPr="00EB4715">
          <w:rPr>
            <w:color w:val="FF0000"/>
            <w:sz w:val="16"/>
            <w:szCs w:val="16"/>
            <w:u w:val="single"/>
            <w:rPrChange w:id="57" w:author="Ivan Šulek" w:date="2021-09-07T12:31:00Z">
              <w:rPr>
                <w:rStyle w:val="Hypertextovprepojenie"/>
              </w:rPr>
            </w:rPrChange>
          </w:rPr>
          <w:fldChar w:fldCharType="end"/>
        </w:r>
        <w:r w:rsidRPr="00EB4715">
          <w:rPr>
            <w:color w:val="FF0000"/>
            <w:sz w:val="16"/>
            <w:szCs w:val="16"/>
            <w:u w:val="single"/>
            <w:rPrChange w:id="58" w:author="Ivan Šulek" w:date="2021-09-07T12:31:00Z">
              <w:rPr/>
            </w:rPrChange>
          </w:rPr>
          <w:t xml:space="preserve"> </w:t>
        </w:r>
      </w:ins>
      <w:del w:id="59" w:author="Ivan Šulek" w:date="2021-09-07T12:31:00Z">
        <w:r w:rsidRPr="00EB4715" w:rsidDel="00EB4715">
          <w:rPr>
            <w:color w:val="1155CC"/>
            <w:sz w:val="16"/>
            <w:szCs w:val="16"/>
            <w:u w:val="single"/>
            <w:rPrChange w:id="60" w:author="Ivan Šulek" w:date="2021-09-07T12:31:00Z">
              <w:rPr/>
            </w:rPrChange>
          </w:rPr>
          <w:fldChar w:fldCharType="begin"/>
        </w:r>
        <w:r w:rsidRPr="00EB4715" w:rsidDel="00EB4715">
          <w:rPr>
            <w:color w:val="1155CC"/>
            <w:sz w:val="16"/>
            <w:szCs w:val="16"/>
            <w:u w:val="single"/>
            <w:rPrChange w:id="61" w:author="Ivan Šulek" w:date="2021-09-07T12:31:00Z">
              <w:rPr/>
            </w:rPrChange>
          </w:rPr>
          <w:delInstrText xml:space="preserve"> HYPERLINK "http://bit.ly/1VSc4QU" \h </w:delInstrText>
        </w:r>
        <w:r w:rsidRPr="00EB4715" w:rsidDel="00EB4715">
          <w:rPr>
            <w:color w:val="1155CC"/>
            <w:sz w:val="16"/>
            <w:szCs w:val="16"/>
            <w:u w:val="single"/>
            <w:rPrChange w:id="62" w:author="Ivan Šulek" w:date="2021-09-07T12:31:00Z">
              <w:rPr/>
            </w:rPrChange>
          </w:rPr>
          <w:fldChar w:fldCharType="separate"/>
        </w:r>
        <w:r w:rsidDel="00EB4715">
          <w:rPr>
            <w:color w:val="1155CC"/>
            <w:sz w:val="16"/>
            <w:szCs w:val="16"/>
            <w:u w:val="single"/>
          </w:rPr>
          <w:delText>http://bit.ly/1VSc4QU</w:delText>
        </w:r>
        <w:r w:rsidDel="00EB4715">
          <w:rPr>
            <w:color w:val="1155CC"/>
            <w:sz w:val="16"/>
            <w:szCs w:val="16"/>
            <w:u w:val="single"/>
          </w:rPr>
          <w:fldChar w:fldCharType="end"/>
        </w:r>
        <w:r w:rsidRPr="00EB4715" w:rsidDel="00EB4715">
          <w:rPr>
            <w:color w:val="1155CC"/>
            <w:sz w:val="16"/>
            <w:szCs w:val="16"/>
            <w:u w:val="single"/>
            <w:rPrChange w:id="63" w:author="Ivan Šulek" w:date="2021-09-07T12:31:00Z">
              <w:rPr>
                <w:sz w:val="16"/>
                <w:szCs w:val="16"/>
              </w:rPr>
            </w:rPrChange>
          </w:rPr>
          <w:delText xml:space="preserve"> </w:delText>
        </w:r>
      </w:del>
      <w:r w:rsidRPr="00EB4715">
        <w:rPr>
          <w:color w:val="1155CC"/>
          <w:sz w:val="16"/>
          <w:szCs w:val="16"/>
          <w:u w:val="single"/>
          <w:rPrChange w:id="64" w:author="Ivan Šulek" w:date="2021-09-07T12:31:00Z">
            <w:rPr>
              <w:sz w:val="16"/>
              <w:szCs w:val="16"/>
            </w:rPr>
          </w:rPrChange>
        </w:rPr>
        <w:t>)</w:t>
      </w:r>
    </w:p>
  </w:footnote>
  <w:footnote w:id="47">
    <w:p w14:paraId="0000048D"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xml:space="preserve">FINA Rules on the Prevention of the Manipulation of Competitions ( </w:t>
      </w:r>
      <w:hyperlink r:id="rId2">
        <w:r>
          <w:rPr>
            <w:color w:val="1155CC"/>
            <w:sz w:val="16"/>
            <w:szCs w:val="16"/>
            <w:u w:val="single"/>
          </w:rPr>
          <w:t>http://bit.ly/1P06Efm</w:t>
        </w:r>
      </w:hyperlink>
      <w:r>
        <w:rPr>
          <w:sz w:val="16"/>
          <w:szCs w:val="16"/>
        </w:rPr>
        <w:t xml:space="preserve">  )</w:t>
      </w:r>
    </w:p>
  </w:footnote>
  <w:footnote w:id="48">
    <w:p w14:paraId="0000048A"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Registračný poriadok SPF</w:t>
      </w:r>
    </w:p>
  </w:footnote>
  <w:footnote w:id="49">
    <w:p w14:paraId="00000495"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rPr>
        <w:t xml:space="preserve"> </w:t>
      </w:r>
      <w:r>
        <w:rPr>
          <w:b/>
          <w:sz w:val="16"/>
          <w:szCs w:val="16"/>
        </w:rPr>
        <w:t>ŠPORTOVÝ KLUB SPF</w:t>
      </w:r>
      <w:r>
        <w:rPr>
          <w:sz w:val="16"/>
          <w:szCs w:val="16"/>
        </w:rPr>
        <w:t xml:space="preserve"> je športová organizácia, ktorá vytvára vhodné podmienky na vykonávanie športu, organizovanie súťaží a na prípravu a účasť jednotlivcov alebo družstiev v súťaži v plaveckých športoch.  [§ 15 ods. 1 Zákona]</w:t>
      </w:r>
    </w:p>
  </w:footnote>
  <w:footnote w:id="50">
    <w:p w14:paraId="00000473"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19 ods. 1 písm. e) Zákona</w:t>
      </w:r>
    </w:p>
  </w:footnote>
  <w:footnote w:id="51">
    <w:p w14:paraId="00000498"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81 ods. 1 písm. a) až v) Zákona</w:t>
      </w:r>
    </w:p>
  </w:footnote>
  <w:footnote w:id="52">
    <w:p w14:paraId="00000496"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Registračný poriadok SPF</w:t>
      </w:r>
    </w:p>
  </w:footnote>
  <w:footnote w:id="53">
    <w:p w14:paraId="000004A8"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rPr>
        <w:t xml:space="preserve"> </w:t>
      </w:r>
      <w:r>
        <w:rPr>
          <w:b/>
          <w:sz w:val="16"/>
          <w:szCs w:val="16"/>
        </w:rPr>
        <w:t>ZAKLADAJÚCIM DOKUMENTOM</w:t>
      </w:r>
      <w:r>
        <w:rPr>
          <w:sz w:val="16"/>
          <w:szCs w:val="16"/>
        </w:rPr>
        <w:t xml:space="preserve"> sa rozumejú: </w:t>
      </w:r>
      <w:r>
        <w:rPr>
          <w:i/>
          <w:sz w:val="16"/>
          <w:szCs w:val="16"/>
        </w:rPr>
        <w:t>“Stanovy, zakladacia listina, zakladateľská listina, spoločenská zmluva, zakladateľská zmluva, zriaďovacia listina alebo iný dokument preukazujúci založenie alebo zriadenie športovej organizácie“</w:t>
      </w:r>
      <w:r>
        <w:rPr>
          <w:sz w:val="16"/>
          <w:szCs w:val="16"/>
        </w:rPr>
        <w:t xml:space="preserve"> [§ 3 písm. l) Zákona]</w:t>
      </w:r>
    </w:p>
  </w:footnote>
  <w:footnote w:id="54">
    <w:p w14:paraId="0000049D"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xml:space="preserve"> World Anti-Doping Code 2015 ( </w:t>
      </w:r>
      <w:hyperlink r:id="rId3">
        <w:r>
          <w:rPr>
            <w:color w:val="1155CC"/>
            <w:sz w:val="16"/>
            <w:szCs w:val="16"/>
            <w:u w:val="single"/>
          </w:rPr>
          <w:t>http://bit.ly/1VSc4QU</w:t>
        </w:r>
      </w:hyperlink>
      <w:r>
        <w:rPr>
          <w:sz w:val="16"/>
          <w:szCs w:val="16"/>
        </w:rPr>
        <w:t xml:space="preserve"> )</w:t>
      </w:r>
    </w:p>
  </w:footnote>
  <w:footnote w:id="55">
    <w:p w14:paraId="00000493"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FINA Rules on the Prevention of the Manipulation of Competitions ( </w:t>
      </w:r>
      <w:hyperlink r:id="rId4">
        <w:r>
          <w:rPr>
            <w:color w:val="1155CC"/>
            <w:sz w:val="16"/>
            <w:szCs w:val="16"/>
            <w:u w:val="single"/>
          </w:rPr>
          <w:t>http://bit.ly/1P06Efm</w:t>
        </w:r>
      </w:hyperlink>
      <w:r>
        <w:rPr>
          <w:sz w:val="16"/>
          <w:szCs w:val="16"/>
        </w:rPr>
        <w:t xml:space="preserve">  )</w:t>
      </w:r>
    </w:p>
  </w:footnote>
  <w:footnote w:id="56">
    <w:p w14:paraId="00000497"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Registračný poriadok SPF</w:t>
      </w:r>
    </w:p>
  </w:footnote>
  <w:footnote w:id="57">
    <w:p w14:paraId="00000499"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81 ods. 1 písm. a) až v) Zákona</w:t>
      </w:r>
    </w:p>
  </w:footnote>
  <w:footnote w:id="58">
    <w:p w14:paraId="0000049A"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Registračný poriadok SPF</w:t>
      </w:r>
    </w:p>
  </w:footnote>
  <w:footnote w:id="59">
    <w:p w14:paraId="000004A7" w14:textId="77777777" w:rsidR="00EB4715" w:rsidRDefault="00EB4715">
      <w:pPr>
        <w:pBdr>
          <w:top w:val="nil"/>
          <w:left w:val="nil"/>
          <w:bottom w:val="nil"/>
          <w:right w:val="nil"/>
          <w:between w:val="nil"/>
        </w:pBdr>
        <w:spacing w:line="240" w:lineRule="auto"/>
        <w:jc w:val="both"/>
        <w:rPr>
          <w:sz w:val="20"/>
          <w:szCs w:val="20"/>
        </w:rPr>
      </w:pPr>
      <w:r>
        <w:rPr>
          <w:vertAlign w:val="superscript"/>
        </w:rPr>
        <w:footnoteRef/>
      </w:r>
      <w:r>
        <w:rPr>
          <w:sz w:val="18"/>
          <w:szCs w:val="18"/>
          <w:highlight w:val="white"/>
        </w:rPr>
        <w:t>)</w:t>
      </w:r>
      <w:r>
        <w:rPr>
          <w:sz w:val="16"/>
          <w:szCs w:val="16"/>
        </w:rPr>
        <w:t xml:space="preserve"> </w:t>
      </w:r>
      <w:r>
        <w:rPr>
          <w:b/>
          <w:sz w:val="16"/>
          <w:szCs w:val="16"/>
        </w:rPr>
        <w:t>MLÁDEŽOU</w:t>
      </w:r>
      <w:r>
        <w:rPr>
          <w:sz w:val="16"/>
          <w:szCs w:val="16"/>
        </w:rPr>
        <w:t xml:space="preserve"> sa rozumejú: </w:t>
      </w:r>
      <w:r>
        <w:rPr>
          <w:i/>
          <w:sz w:val="16"/>
          <w:szCs w:val="16"/>
        </w:rPr>
        <w:t>“</w:t>
      </w:r>
      <w:r>
        <w:rPr>
          <w:i/>
          <w:sz w:val="16"/>
          <w:szCs w:val="16"/>
          <w:highlight w:val="white"/>
        </w:rPr>
        <w:t>športovci do 23 rokov veku; ak ide o športovca zúčastneného v súťaži, do skončenia súťažného obdobia, v ktorom dovŕšil 23 rokov veku</w:t>
      </w:r>
      <w:r>
        <w:rPr>
          <w:i/>
          <w:sz w:val="16"/>
          <w:szCs w:val="16"/>
        </w:rPr>
        <w:t>”</w:t>
      </w:r>
      <w:r>
        <w:rPr>
          <w:sz w:val="16"/>
          <w:szCs w:val="16"/>
        </w:rPr>
        <w:t xml:space="preserve"> [§ 3 písm. n) Zákona]</w:t>
      </w:r>
    </w:p>
  </w:footnote>
  <w:footnote w:id="60">
    <w:p w14:paraId="00000494"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Registračný poriadok SPF</w:t>
      </w:r>
    </w:p>
  </w:footnote>
  <w:footnote w:id="61">
    <w:p w14:paraId="0000049B"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World Anti-Doping Code 2015 ( </w:t>
      </w:r>
      <w:hyperlink r:id="rId5">
        <w:r>
          <w:rPr>
            <w:color w:val="1155CC"/>
            <w:sz w:val="16"/>
            <w:szCs w:val="16"/>
            <w:u w:val="single"/>
          </w:rPr>
          <w:t>http://bit.ly/1VSc4QU</w:t>
        </w:r>
      </w:hyperlink>
      <w:r>
        <w:rPr>
          <w:sz w:val="16"/>
          <w:szCs w:val="16"/>
        </w:rPr>
        <w:t xml:space="preserve"> )</w:t>
      </w:r>
    </w:p>
  </w:footnote>
  <w:footnote w:id="62">
    <w:p w14:paraId="0000049C"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xml:space="preserve">FINA Rules on the Prevention of the Manipulation of Competitions ( </w:t>
      </w:r>
      <w:hyperlink r:id="rId6">
        <w:r>
          <w:rPr>
            <w:color w:val="1155CC"/>
            <w:sz w:val="16"/>
            <w:szCs w:val="16"/>
            <w:u w:val="single"/>
          </w:rPr>
          <w:t>http://bit.ly/1P06Efm</w:t>
        </w:r>
      </w:hyperlink>
      <w:r>
        <w:rPr>
          <w:sz w:val="16"/>
          <w:szCs w:val="16"/>
        </w:rPr>
        <w:t xml:space="preserve">  )</w:t>
      </w:r>
    </w:p>
  </w:footnote>
  <w:footnote w:id="63">
    <w:p w14:paraId="0000047A"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i/>
          <w:sz w:val="16"/>
          <w:szCs w:val="16"/>
        </w:rPr>
        <w:t xml:space="preserve"> </w:t>
      </w:r>
      <w:r>
        <w:rPr>
          <w:sz w:val="16"/>
          <w:szCs w:val="16"/>
        </w:rPr>
        <w:t>Napríklad Zápisnica</w:t>
      </w:r>
      <w:r>
        <w:rPr>
          <w:color w:val="363636"/>
          <w:sz w:val="16"/>
          <w:szCs w:val="16"/>
        </w:rPr>
        <w:t xml:space="preserve"> - Z</w:t>
      </w:r>
      <w:r>
        <w:rPr>
          <w:sz w:val="16"/>
          <w:szCs w:val="16"/>
        </w:rPr>
        <w:t>; Rozhodnutie - R; Uznesenie - U; stanovisko - S; odporúčanie - O; vyjadrenie - V a pod.</w:t>
      </w:r>
    </w:p>
  </w:footnote>
  <w:footnote w:id="64">
    <w:p w14:paraId="00000489" w14:textId="77777777" w:rsidR="00EB4715" w:rsidRDefault="00EB4715">
      <w:pPr>
        <w:pBdr>
          <w:top w:val="nil"/>
          <w:left w:val="nil"/>
          <w:bottom w:val="nil"/>
          <w:right w:val="nil"/>
          <w:between w:val="nil"/>
        </w:pBdr>
        <w:spacing w:line="240" w:lineRule="auto"/>
        <w:jc w:val="both"/>
        <w:rPr>
          <w:rFonts w:ascii="Times New Roman" w:eastAsia="Times New Roman" w:hAnsi="Times New Roman" w:cs="Times New Roman"/>
          <w:i/>
          <w:sz w:val="18"/>
          <w:szCs w:val="18"/>
        </w:rPr>
      </w:pPr>
      <w:r>
        <w:rPr>
          <w:vertAlign w:val="superscript"/>
        </w:rPr>
        <w:footnoteRef/>
      </w:r>
      <w:r>
        <w:rPr>
          <w:sz w:val="18"/>
          <w:szCs w:val="18"/>
          <w:highlight w:val="white"/>
        </w:rPr>
        <w:t>)</w:t>
      </w:r>
      <w:r>
        <w:rPr>
          <w:rFonts w:ascii="Times New Roman" w:eastAsia="Times New Roman" w:hAnsi="Times New Roman" w:cs="Times New Roman"/>
          <w:i/>
          <w:sz w:val="18"/>
          <w:szCs w:val="18"/>
        </w:rPr>
        <w:t xml:space="preserve"> </w:t>
      </w:r>
      <w:r>
        <w:rPr>
          <w:sz w:val="16"/>
          <w:szCs w:val="16"/>
        </w:rPr>
        <w:t xml:space="preserve">Napríklad </w:t>
      </w:r>
      <w:r>
        <w:rPr>
          <w:i/>
          <w:sz w:val="16"/>
          <w:szCs w:val="16"/>
        </w:rPr>
        <w:t>zápisnica z výkonného orgánu  (</w:t>
      </w:r>
      <w:r>
        <w:rPr>
          <w:b/>
          <w:i/>
          <w:sz w:val="16"/>
          <w:szCs w:val="16"/>
        </w:rPr>
        <w:t>SPF-R-Z-1/2017</w:t>
      </w:r>
      <w:r>
        <w:rPr>
          <w:i/>
          <w:sz w:val="16"/>
          <w:szCs w:val="16"/>
        </w:rPr>
        <w:t>) alebo rozhodnutie disciplinárnej komisie (</w:t>
      </w:r>
      <w:r>
        <w:rPr>
          <w:b/>
          <w:i/>
          <w:sz w:val="16"/>
          <w:szCs w:val="16"/>
        </w:rPr>
        <w:t>SPF-DK-U-3/2018</w:t>
      </w:r>
      <w:r>
        <w:rPr>
          <w:rFonts w:ascii="Times New Roman" w:eastAsia="Times New Roman" w:hAnsi="Times New Roman" w:cs="Times New Roman"/>
          <w:i/>
          <w:sz w:val="18"/>
          <w:szCs w:val="18"/>
        </w:rPr>
        <w:t>)</w:t>
      </w:r>
    </w:p>
  </w:footnote>
  <w:footnote w:id="65">
    <w:p w14:paraId="0000046B"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Smernica o elektronickom hlasovaní per rollam: vzor </w:t>
      </w:r>
      <w:hyperlink r:id="rId7">
        <w:r>
          <w:rPr>
            <w:color w:val="1155CC"/>
            <w:sz w:val="16"/>
            <w:szCs w:val="16"/>
            <w:u w:val="single"/>
          </w:rPr>
          <w:t>https://goo.gl/Asbf3q</w:t>
        </w:r>
      </w:hyperlink>
      <w:r>
        <w:rPr>
          <w:sz w:val="16"/>
          <w:szCs w:val="16"/>
        </w:rPr>
        <w:t xml:space="preserve"> </w:t>
      </w:r>
    </w:p>
  </w:footnote>
  <w:footnote w:id="66">
    <w:p w14:paraId="00000448" w14:textId="77777777" w:rsidR="00EB4715" w:rsidRDefault="00EB4715">
      <w:pPr>
        <w:pBdr>
          <w:top w:val="nil"/>
          <w:left w:val="nil"/>
          <w:bottom w:val="nil"/>
          <w:right w:val="nil"/>
          <w:between w:val="nil"/>
        </w:pBdr>
        <w:spacing w:line="240" w:lineRule="auto"/>
        <w:jc w:val="both"/>
        <w:rPr>
          <w:i/>
          <w:sz w:val="16"/>
          <w:szCs w:val="16"/>
          <w:highlight w:val="white"/>
        </w:rPr>
      </w:pPr>
      <w:r>
        <w:rPr>
          <w:vertAlign w:val="superscript"/>
        </w:rPr>
        <w:footnoteRef/>
      </w:r>
      <w:r>
        <w:rPr>
          <w:sz w:val="18"/>
          <w:szCs w:val="18"/>
          <w:highlight w:val="white"/>
        </w:rPr>
        <w:t xml:space="preserve">) </w:t>
      </w:r>
      <w:r>
        <w:rPr>
          <w:b/>
          <w:sz w:val="16"/>
          <w:szCs w:val="16"/>
        </w:rPr>
        <w:t>PRÍSLUŠNOSŤOU K ŠPORTOVEJ ORGANIZÁCII</w:t>
      </w:r>
      <w:r>
        <w:rPr>
          <w:sz w:val="16"/>
          <w:szCs w:val="16"/>
        </w:rPr>
        <w:t xml:space="preserve"> sa rozumie: </w:t>
      </w:r>
      <w:r>
        <w:rPr>
          <w:i/>
          <w:sz w:val="16"/>
          <w:szCs w:val="16"/>
        </w:rPr>
        <w:t>“</w:t>
      </w:r>
      <w:r>
        <w:rPr>
          <w:i/>
          <w:sz w:val="16"/>
          <w:szCs w:val="16"/>
          <w:highlight w:val="white"/>
        </w:rPr>
        <w:t>príslušnosť založená</w:t>
      </w:r>
    </w:p>
    <w:p w14:paraId="00000449" w14:textId="77777777" w:rsidR="00EB4715" w:rsidRDefault="00EB4715">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účasťou v súťaži za športovú organizáciu,</w:t>
      </w:r>
    </w:p>
    <w:p w14:paraId="0000044A" w14:textId="77777777" w:rsidR="00EB4715" w:rsidRDefault="00EB4715">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účasťou v súťaži organizovanej alebo riadenej športovou organizáciou alebo inou právnickou osobou ňou poverenou organizovaním alebo riadením súťaže,</w:t>
      </w:r>
    </w:p>
    <w:p w14:paraId="0000044B" w14:textId="77777777" w:rsidR="00EB4715" w:rsidRDefault="00EB4715">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účasťou na organizovaní alebo na riadení súťaže športovou organizáciou alebo inou právnickou osobou ňou poverenou organizovaním alebo riadením súťaže,</w:t>
      </w:r>
    </w:p>
    <w:p w14:paraId="0000044C" w14:textId="77777777" w:rsidR="00EB4715" w:rsidRDefault="00EB4715">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registráciou za športovú organizáciu,</w:t>
      </w:r>
    </w:p>
    <w:p w14:paraId="0000044D" w14:textId="77777777" w:rsidR="00EB4715" w:rsidRDefault="00EB4715">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športovou reprezentáciou,</w:t>
      </w:r>
    </w:p>
    <w:p w14:paraId="0000044E" w14:textId="77777777" w:rsidR="00EB4715" w:rsidRDefault="00EB4715">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členským vzťahom alebo dobrovoľníckym vzťahom k športovej organizácii,</w:t>
      </w:r>
    </w:p>
    <w:p w14:paraId="0000044F" w14:textId="77777777" w:rsidR="00EB4715" w:rsidRDefault="00EB4715">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zmluvným vzťahom so športovou organizáciou, ktorého predmetom je športová činnosť, ak ide o športovca alebo športového odborníka,</w:t>
      </w:r>
    </w:p>
    <w:p w14:paraId="00000450" w14:textId="77777777" w:rsidR="00EB4715" w:rsidRDefault="00EB4715">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účasťou na riadení a správe športovej organizácie,</w:t>
      </w:r>
    </w:p>
    <w:p w14:paraId="00000451" w14:textId="77777777" w:rsidR="00EB4715" w:rsidRDefault="00EB4715">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účasťou na príprave na súťaž a na súťaži ako sprievodný personál športovca alebo družstva,</w:t>
      </w:r>
    </w:p>
    <w:p w14:paraId="00000452" w14:textId="77777777" w:rsidR="00EB4715" w:rsidRDefault="00EB4715">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príslušnosťou k inej športovej organizácii, ktorá je členom športovej organizácie”</w:t>
      </w:r>
      <w:r>
        <w:rPr>
          <w:sz w:val="16"/>
          <w:szCs w:val="16"/>
          <w:highlight w:val="white"/>
        </w:rPr>
        <w:t xml:space="preserve"> [§ 3 písm. k) Zákona]</w:t>
      </w:r>
    </w:p>
  </w:footnote>
  <w:footnote w:id="67">
    <w:p w14:paraId="00000469"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94 ods. 6 Zákona</w:t>
      </w:r>
    </w:p>
  </w:footnote>
  <w:footnote w:id="68">
    <w:p w14:paraId="0000046A"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19 ods. 1 písm. f) Zákona</w:t>
      </w:r>
    </w:p>
  </w:footnote>
  <w:footnote w:id="69">
    <w:p w14:paraId="000004A9"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sz w:val="16"/>
          <w:szCs w:val="16"/>
        </w:rPr>
        <w:t xml:space="preserve">KĽÚČ </w:t>
      </w:r>
      <w:r>
        <w:rPr>
          <w:i/>
          <w:color w:val="363636"/>
          <w:sz w:val="16"/>
          <w:szCs w:val="16"/>
          <w:highlight w:val="white"/>
        </w:rPr>
        <w:t xml:space="preserve">DELEGÁTOV musí zohľadňovať a) počet športovcov alebo počet družstiev športovej organizácie a úroveň súťaže, v ktorej súťaží a  </w:t>
      </w:r>
      <w:r>
        <w:rPr>
          <w:sz w:val="16"/>
          <w:szCs w:val="16"/>
        </w:rPr>
        <w:t xml:space="preserve">ak </w:t>
      </w:r>
      <w:r>
        <w:rPr>
          <w:i/>
          <w:color w:val="363636"/>
          <w:sz w:val="16"/>
          <w:szCs w:val="16"/>
          <w:highlight w:val="white"/>
        </w:rPr>
        <w:t>určujú stanovy národného športového zväzu aj územný princíp.</w:t>
      </w:r>
      <w:r>
        <w:rPr>
          <w:color w:val="363636"/>
          <w:sz w:val="16"/>
          <w:szCs w:val="16"/>
          <w:highlight w:val="white"/>
        </w:rPr>
        <w:t xml:space="preserve"> </w:t>
      </w:r>
      <w:r>
        <w:rPr>
          <w:sz w:val="16"/>
          <w:szCs w:val="16"/>
        </w:rPr>
        <w:t>[§ 19 ods. Zákona]</w:t>
      </w:r>
    </w:p>
  </w:footnote>
  <w:footnote w:id="70">
    <w:p w14:paraId="000004AA"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6"/>
          <w:szCs w:val="16"/>
        </w:rPr>
        <w:t>) článok 13 ods. 5 písm. a)</w:t>
      </w:r>
    </w:p>
  </w:footnote>
  <w:footnote w:id="71">
    <w:p w14:paraId="000004AB"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6"/>
          <w:szCs w:val="16"/>
        </w:rPr>
        <w:t>) článok 13 ods. 5 písm. c)</w:t>
      </w:r>
    </w:p>
  </w:footnote>
  <w:footnote w:id="72">
    <w:p w14:paraId="000004AC" w14:textId="77777777" w:rsidR="00EB4715" w:rsidRDefault="00EB4715">
      <w:pPr>
        <w:pBdr>
          <w:top w:val="nil"/>
          <w:left w:val="nil"/>
          <w:bottom w:val="nil"/>
          <w:right w:val="nil"/>
          <w:between w:val="nil"/>
        </w:pBdr>
        <w:spacing w:line="240" w:lineRule="auto"/>
        <w:rPr>
          <w:sz w:val="20"/>
          <w:szCs w:val="20"/>
        </w:rPr>
      </w:pPr>
      <w:r>
        <w:rPr>
          <w:vertAlign w:val="superscript"/>
        </w:rPr>
        <w:footnoteRef/>
      </w:r>
      <w:r>
        <w:t>)</w:t>
      </w:r>
      <w:r>
        <w:rPr>
          <w:sz w:val="20"/>
          <w:szCs w:val="20"/>
        </w:rPr>
        <w:t xml:space="preserve"> </w:t>
      </w:r>
      <w:r>
        <w:rPr>
          <w:sz w:val="16"/>
          <w:szCs w:val="16"/>
        </w:rPr>
        <w:t>§ 3 písm. k) Zákona</w:t>
      </w:r>
    </w:p>
  </w:footnote>
  <w:footnote w:id="73">
    <w:p w14:paraId="000004AD" w14:textId="77777777" w:rsidR="00EB4715" w:rsidRDefault="00EB4715">
      <w:pPr>
        <w:pBdr>
          <w:top w:val="nil"/>
          <w:left w:val="nil"/>
          <w:bottom w:val="nil"/>
          <w:right w:val="nil"/>
          <w:between w:val="nil"/>
        </w:pBdr>
        <w:spacing w:line="240" w:lineRule="auto"/>
        <w:jc w:val="both"/>
        <w:rPr>
          <w:sz w:val="20"/>
          <w:szCs w:val="20"/>
        </w:rPr>
      </w:pPr>
      <w:r>
        <w:rPr>
          <w:vertAlign w:val="superscript"/>
        </w:rPr>
        <w:footnoteRef/>
      </w:r>
      <w:r>
        <w:t>)</w:t>
      </w:r>
      <w:r>
        <w:rPr>
          <w:b/>
          <w:sz w:val="20"/>
          <w:szCs w:val="20"/>
        </w:rPr>
        <w:t xml:space="preserve"> </w:t>
      </w:r>
      <w:r>
        <w:rPr>
          <w:b/>
          <w:sz w:val="16"/>
          <w:szCs w:val="16"/>
          <w:highlight w:val="white"/>
        </w:rPr>
        <w:t>AKTÍVNYM ŠPORTOVCOM</w:t>
      </w:r>
      <w:r>
        <w:rPr>
          <w:sz w:val="16"/>
          <w:szCs w:val="16"/>
          <w:highlight w:val="white"/>
        </w:rPr>
        <w:t xml:space="preserve"> sa rozumie:  </w:t>
      </w:r>
      <w:r>
        <w:rPr>
          <w:i/>
          <w:sz w:val="16"/>
          <w:szCs w:val="16"/>
          <w:highlight w:val="white"/>
        </w:rPr>
        <w:t>“športovec, ktorý sa v poslednom roku zúčastnil v súťaži v druhu športu, na vykonávanie ktorého je registrovaný v zdrojovej evidencii, organizovanej športovou organizáciou”.</w:t>
      </w:r>
      <w:r>
        <w:rPr>
          <w:sz w:val="16"/>
          <w:szCs w:val="16"/>
          <w:highlight w:val="white"/>
        </w:rPr>
        <w:t xml:space="preserve"> </w:t>
      </w:r>
    </w:p>
  </w:footnote>
  <w:footnote w:id="74">
    <w:p w14:paraId="000004AE" w14:textId="77777777" w:rsidR="00EB4715" w:rsidRDefault="00EB4715">
      <w:pPr>
        <w:pBdr>
          <w:top w:val="nil"/>
          <w:left w:val="nil"/>
          <w:bottom w:val="nil"/>
          <w:right w:val="nil"/>
          <w:between w:val="nil"/>
        </w:pBdr>
        <w:spacing w:line="240" w:lineRule="auto"/>
        <w:jc w:val="both"/>
        <w:rPr>
          <w:sz w:val="20"/>
          <w:szCs w:val="20"/>
        </w:rPr>
      </w:pPr>
      <w:r>
        <w:rPr>
          <w:vertAlign w:val="superscript"/>
        </w:rPr>
        <w:footnoteRef/>
      </w:r>
      <w:r>
        <w:t>)</w:t>
      </w:r>
      <w:r>
        <w:rPr>
          <w:sz w:val="20"/>
          <w:szCs w:val="20"/>
        </w:rPr>
        <w:t xml:space="preserve"> </w:t>
      </w:r>
      <w:r>
        <w:rPr>
          <w:sz w:val="16"/>
          <w:szCs w:val="16"/>
        </w:rPr>
        <w:t xml:space="preserve">§ 3 písm. h) Zákona, z pohľadu SPF najmä: </w:t>
      </w:r>
      <w:r>
        <w:rPr>
          <w:i/>
          <w:sz w:val="16"/>
          <w:szCs w:val="16"/>
        </w:rPr>
        <w:t>OH, MS, ME, SU, OHM, MSJ, MEJ, EH, EYOF s výnimkou ME a MS v kategórii Masters</w:t>
      </w:r>
    </w:p>
  </w:footnote>
  <w:footnote w:id="75">
    <w:p w14:paraId="00000483"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F</w:t>
      </w:r>
      <w:r>
        <w:rPr>
          <w:sz w:val="16"/>
          <w:szCs w:val="16"/>
        </w:rPr>
        <w:t>INA Rules C 17.1.9 (FINA Handbook 2013-2017)</w:t>
      </w:r>
    </w:p>
  </w:footnote>
  <w:footnote w:id="76">
    <w:p w14:paraId="0000046D"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92 ods. 2 a nasl. Zákona</w:t>
      </w:r>
    </w:p>
  </w:footnote>
  <w:footnote w:id="77">
    <w:p w14:paraId="0000048E"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16"/>
          <w:szCs w:val="16"/>
        </w:rPr>
        <w:t xml:space="preserve"> FINA Rule C 8.2.8</w:t>
      </w:r>
      <w:r>
        <w:rPr>
          <w:sz w:val="20"/>
          <w:szCs w:val="20"/>
        </w:rPr>
        <w:t xml:space="preserve"> </w:t>
      </w:r>
      <w:r>
        <w:rPr>
          <w:sz w:val="16"/>
          <w:szCs w:val="16"/>
        </w:rPr>
        <w:t>(FINA Handbook 2013-2017)</w:t>
      </w:r>
    </w:p>
  </w:footnote>
  <w:footnote w:id="78">
    <w:p w14:paraId="0000046E"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100 ods. 1 písm. c) Zákona</w:t>
      </w:r>
    </w:p>
  </w:footnote>
  <w:footnote w:id="79">
    <w:p w14:paraId="00000465"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najmenej jeden - § 19 ods. 1 písm. e) Zákona</w:t>
      </w:r>
    </w:p>
  </w:footnote>
  <w:footnote w:id="80">
    <w:p w14:paraId="0000049F" w14:textId="77777777" w:rsidR="00EB4715" w:rsidRDefault="00EB4715">
      <w:pPr>
        <w:pBdr>
          <w:top w:val="nil"/>
          <w:left w:val="nil"/>
          <w:bottom w:val="nil"/>
          <w:right w:val="nil"/>
          <w:between w:val="nil"/>
        </w:pBdr>
        <w:spacing w:line="240" w:lineRule="auto"/>
        <w:jc w:val="both"/>
        <w:rPr>
          <w:b/>
          <w:sz w:val="16"/>
          <w:szCs w:val="16"/>
          <w:highlight w:val="white"/>
        </w:rPr>
      </w:pPr>
      <w:r>
        <w:rPr>
          <w:vertAlign w:val="superscript"/>
        </w:rPr>
        <w:footnoteRef/>
      </w:r>
      <w:r>
        <w:rPr>
          <w:sz w:val="18"/>
          <w:szCs w:val="18"/>
          <w:highlight w:val="white"/>
        </w:rPr>
        <w:t>)</w:t>
      </w:r>
      <w:r>
        <w:rPr>
          <w:sz w:val="16"/>
          <w:szCs w:val="16"/>
        </w:rPr>
        <w:t xml:space="preserve"> </w:t>
      </w:r>
      <w:r>
        <w:rPr>
          <w:b/>
          <w:sz w:val="16"/>
          <w:szCs w:val="16"/>
        </w:rPr>
        <w:t>AKTÍVNYM</w:t>
      </w:r>
      <w:r>
        <w:rPr>
          <w:sz w:val="16"/>
          <w:szCs w:val="16"/>
        </w:rPr>
        <w:t xml:space="preserve"> </w:t>
      </w:r>
      <w:r>
        <w:rPr>
          <w:b/>
          <w:sz w:val="16"/>
          <w:szCs w:val="16"/>
          <w:highlight w:val="white"/>
        </w:rPr>
        <w:t xml:space="preserve">ŠPORTOVCOM </w:t>
      </w:r>
      <w:r>
        <w:rPr>
          <w:sz w:val="16"/>
          <w:szCs w:val="16"/>
          <w:highlight w:val="white"/>
        </w:rPr>
        <w:t xml:space="preserve">sa rozumie:  </w:t>
      </w:r>
      <w:r>
        <w:rPr>
          <w:i/>
          <w:sz w:val="16"/>
          <w:szCs w:val="16"/>
          <w:highlight w:val="white"/>
        </w:rPr>
        <w:t>“športovec, ktorý sa v poslednom roku zúčastnil v súťaži v druhu športu, na vykonávanie ktorého je registrovaný v zdrojovej evidencii, organizovanej športovou organizáciou”.</w:t>
      </w:r>
      <w:r>
        <w:rPr>
          <w:sz w:val="16"/>
          <w:szCs w:val="16"/>
          <w:highlight w:val="white"/>
        </w:rPr>
        <w:t xml:space="preserve"> </w:t>
      </w:r>
      <w:r>
        <w:rPr>
          <w:sz w:val="16"/>
          <w:szCs w:val="16"/>
        </w:rPr>
        <w:t>[§ 4 ods. 6 Zákona]</w:t>
      </w:r>
    </w:p>
  </w:footnote>
  <w:footnote w:id="81">
    <w:p w14:paraId="000004A1"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sz w:val="16"/>
          <w:szCs w:val="16"/>
        </w:rPr>
        <w:t xml:space="preserve">Počet individuálnych členov aktívnych športovcov sa určuje za kalendárny rok, ktorý predchádza kalendárnemu roku, v ktorom sa uskutoční volebná konferencia alebo doplňujúca voľba takéhoto člena Rady SPF. </w:t>
      </w:r>
    </w:p>
  </w:footnote>
  <w:footnote w:id="82">
    <w:p w14:paraId="00000484"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FINA Rule C 17.1.9 (FINA Handbook 2013-2017)</w:t>
      </w:r>
    </w:p>
  </w:footnote>
  <w:footnote w:id="83">
    <w:p w14:paraId="00000468"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92 ods. 1, ods. 3 a nasl. Zákona.</w:t>
      </w:r>
    </w:p>
  </w:footnote>
  <w:footnote w:id="84">
    <w:p w14:paraId="00000462"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článok 58 ods. 1 Stanov</w:t>
      </w:r>
    </w:p>
  </w:footnote>
  <w:footnote w:id="85">
    <w:p w14:paraId="0000048F"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11 ods. 2 a 3 Zákona</w:t>
      </w:r>
    </w:p>
  </w:footnote>
  <w:footnote w:id="86">
    <w:p w14:paraId="00000453" w14:textId="77777777" w:rsidR="00EB4715" w:rsidRDefault="00EB4715">
      <w:pPr>
        <w:pBdr>
          <w:top w:val="nil"/>
          <w:left w:val="nil"/>
          <w:bottom w:val="nil"/>
          <w:right w:val="nil"/>
          <w:between w:val="nil"/>
        </w:pBdr>
        <w:spacing w:line="240" w:lineRule="auto"/>
        <w:jc w:val="both"/>
        <w:rPr>
          <w:sz w:val="20"/>
          <w:szCs w:val="20"/>
        </w:rPr>
      </w:pPr>
      <w:r>
        <w:rPr>
          <w:vertAlign w:val="superscript"/>
        </w:rPr>
        <w:footnoteRef/>
      </w:r>
      <w:r>
        <w:rPr>
          <w:sz w:val="18"/>
          <w:szCs w:val="18"/>
          <w:highlight w:val="white"/>
        </w:rPr>
        <w:t>)</w:t>
      </w:r>
      <w:r>
        <w:rPr>
          <w:sz w:val="16"/>
          <w:szCs w:val="16"/>
        </w:rPr>
        <w:t xml:space="preserve"> </w:t>
      </w:r>
      <w:r>
        <w:rPr>
          <w:b/>
          <w:sz w:val="16"/>
          <w:szCs w:val="16"/>
        </w:rPr>
        <w:t>ZAKLADAJÚCIM</w:t>
      </w:r>
      <w:r>
        <w:rPr>
          <w:sz w:val="16"/>
          <w:szCs w:val="16"/>
        </w:rPr>
        <w:t xml:space="preserve"> </w:t>
      </w:r>
      <w:r>
        <w:rPr>
          <w:b/>
          <w:sz w:val="16"/>
          <w:szCs w:val="16"/>
          <w:highlight w:val="white"/>
        </w:rPr>
        <w:t>DOKUMENTOM</w:t>
      </w:r>
      <w:r>
        <w:rPr>
          <w:sz w:val="16"/>
          <w:szCs w:val="16"/>
          <w:highlight w:val="white"/>
        </w:rPr>
        <w:t xml:space="preserve"> sa rozumejú: </w:t>
      </w:r>
      <w:r>
        <w:rPr>
          <w:i/>
          <w:sz w:val="16"/>
          <w:szCs w:val="16"/>
          <w:highlight w:val="white"/>
        </w:rPr>
        <w:t xml:space="preserve">“Stanovy, zakladacia listina, zakladateľská listina, spoločenská zmluva, zakladateľská zmluva, zriaďovacia listina alebo iný dokument preukazujúci založenie alebo zriadenie športovej organizácie“ </w:t>
      </w:r>
      <w:r>
        <w:rPr>
          <w:sz w:val="16"/>
          <w:szCs w:val="16"/>
          <w:highlight w:val="white"/>
        </w:rPr>
        <w:t>[§ 3 písm. l) Zákona]</w:t>
      </w:r>
    </w:p>
  </w:footnote>
  <w:footnote w:id="87">
    <w:p w14:paraId="00000490"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12 ods. 3 Zákona (</w:t>
      </w:r>
      <w:r>
        <w:rPr>
          <w:i/>
          <w:sz w:val="16"/>
          <w:szCs w:val="16"/>
        </w:rPr>
        <w:t>pozn. Kontrolór je volený alebo inak ustanovený do funkcie na funkčné obdobie, ktoré je najmenej o jeden rok dlhšie, ako je dĺžka funkčného obdobia najvyššieho výkonného orgánu, najmenej na tri roky.</w:t>
      </w:r>
      <w:r>
        <w:rPr>
          <w:sz w:val="16"/>
          <w:szCs w:val="16"/>
        </w:rPr>
        <w:t>)</w:t>
      </w:r>
    </w:p>
  </w:footnote>
  <w:footnote w:id="88">
    <w:p w14:paraId="00000472" w14:textId="77777777" w:rsidR="00EB4715" w:rsidRDefault="00EB4715">
      <w:pPr>
        <w:pBdr>
          <w:top w:val="nil"/>
          <w:left w:val="nil"/>
          <w:bottom w:val="nil"/>
          <w:right w:val="nil"/>
          <w:between w:val="nil"/>
        </w:pBdr>
        <w:spacing w:line="240" w:lineRule="auto"/>
        <w:jc w:val="both"/>
        <w:rPr>
          <w:i/>
          <w:sz w:val="20"/>
          <w:szCs w:val="20"/>
        </w:rPr>
      </w:pPr>
      <w:r>
        <w:rPr>
          <w:vertAlign w:val="superscript"/>
        </w:rPr>
        <w:footnoteRef/>
      </w:r>
      <w:r>
        <w:rPr>
          <w:sz w:val="18"/>
          <w:szCs w:val="18"/>
          <w:highlight w:val="white"/>
        </w:rPr>
        <w:t>)</w:t>
      </w:r>
      <w:r>
        <w:rPr>
          <w:sz w:val="16"/>
          <w:szCs w:val="16"/>
        </w:rPr>
        <w:t xml:space="preserve"> § 12 ods. 5 Zákona </w:t>
      </w:r>
      <w:r>
        <w:rPr>
          <w:i/>
          <w:sz w:val="16"/>
          <w:szCs w:val="16"/>
        </w:rPr>
        <w:t xml:space="preserve">(pozn. </w:t>
      </w:r>
      <w:r>
        <w:rPr>
          <w:i/>
          <w:color w:val="363636"/>
          <w:sz w:val="16"/>
          <w:szCs w:val="16"/>
          <w:highlight w:val="white"/>
        </w:rPr>
        <w:t>Kontrolór môže byť odvolaný z funkcie dvojtretinovou väčšinou hlasov všetkých členov najvyššieho orgánu s uvedením dôvodu odvolania)</w:t>
      </w:r>
    </w:p>
  </w:footnote>
  <w:footnote w:id="89">
    <w:p w14:paraId="00000456"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rPr>
        <w:t xml:space="preserve"> </w:t>
      </w:r>
      <w:r>
        <w:rPr>
          <w:b/>
          <w:sz w:val="16"/>
          <w:szCs w:val="16"/>
        </w:rPr>
        <w:t>ZDROJOVOU</w:t>
      </w:r>
      <w:r>
        <w:rPr>
          <w:sz w:val="16"/>
          <w:szCs w:val="16"/>
        </w:rPr>
        <w:t xml:space="preserve"> </w:t>
      </w:r>
      <w:r>
        <w:rPr>
          <w:b/>
          <w:sz w:val="16"/>
          <w:szCs w:val="16"/>
        </w:rPr>
        <w:t>EVIDENCIOU</w:t>
      </w:r>
      <w:r>
        <w:rPr>
          <w:sz w:val="16"/>
          <w:szCs w:val="16"/>
        </w:rPr>
        <w:t xml:space="preserve"> sa rozumie: </w:t>
      </w:r>
      <w:r>
        <w:rPr>
          <w:i/>
          <w:sz w:val="16"/>
          <w:szCs w:val="16"/>
        </w:rPr>
        <w:t>“</w:t>
      </w:r>
      <w:r>
        <w:rPr>
          <w:i/>
          <w:sz w:val="16"/>
          <w:szCs w:val="16"/>
          <w:highlight w:val="white"/>
        </w:rPr>
        <w:t>evidencia športovej organizácie, v ktorej údaj o fyzickej osobe alebo o právnickej osobe vznikol</w:t>
      </w:r>
      <w:r>
        <w:rPr>
          <w:i/>
          <w:sz w:val="16"/>
          <w:szCs w:val="16"/>
        </w:rPr>
        <w:t>”</w:t>
      </w:r>
      <w:r>
        <w:rPr>
          <w:sz w:val="16"/>
          <w:szCs w:val="16"/>
        </w:rPr>
        <w:t xml:space="preserve"> [§ 3 písm. q) Zákona].</w:t>
      </w:r>
    </w:p>
  </w:footnote>
  <w:footnote w:id="90">
    <w:p w14:paraId="0000047B"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color w:val="363636"/>
          <w:sz w:val="16"/>
          <w:szCs w:val="16"/>
          <w:highlight w:val="white"/>
        </w:rPr>
        <w:t>§ 92 ods. 1 Zákona, § 88 ods. 3 Zákona</w:t>
      </w:r>
    </w:p>
  </w:footnote>
  <w:footnote w:id="91">
    <w:p w14:paraId="00000491" w14:textId="77777777" w:rsidR="00EB4715" w:rsidRDefault="00EB4715">
      <w:pPr>
        <w:pBdr>
          <w:top w:val="nil"/>
          <w:left w:val="nil"/>
          <w:bottom w:val="nil"/>
          <w:right w:val="nil"/>
          <w:between w:val="nil"/>
        </w:pBdr>
        <w:spacing w:line="240" w:lineRule="auto"/>
        <w:jc w:val="both"/>
        <w:rPr>
          <w:i/>
          <w:sz w:val="16"/>
          <w:szCs w:val="16"/>
        </w:rPr>
      </w:pPr>
      <w:r>
        <w:rPr>
          <w:vertAlign w:val="superscript"/>
        </w:rPr>
        <w:footnoteRef/>
      </w:r>
      <w:r>
        <w:rPr>
          <w:sz w:val="18"/>
          <w:szCs w:val="18"/>
          <w:highlight w:val="white"/>
        </w:rPr>
        <w:t xml:space="preserve">) </w:t>
      </w:r>
      <w:r>
        <w:rPr>
          <w:sz w:val="16"/>
          <w:szCs w:val="16"/>
        </w:rPr>
        <w:t xml:space="preserve">§ 3 písm. a) Zákona </w:t>
      </w:r>
      <w:r>
        <w:rPr>
          <w:i/>
          <w:sz w:val="16"/>
          <w:szCs w:val="16"/>
        </w:rPr>
        <w:t>(Športovou činnosťou sa rozumie: vykonávanie, organizovanie, riadenie, správa, podpora alebo rozvoj športu)</w:t>
      </w:r>
    </w:p>
  </w:footnote>
  <w:footnote w:id="92">
    <w:p w14:paraId="00000474"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9 ods. 4 Zákona</w:t>
      </w:r>
    </w:p>
  </w:footnote>
  <w:footnote w:id="93">
    <w:p w14:paraId="00000470"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16"/>
          <w:szCs w:val="16"/>
        </w:rPr>
        <w:t xml:space="preserve"> §</w:t>
      </w:r>
      <w:r>
        <w:rPr>
          <w:sz w:val="16"/>
          <w:szCs w:val="16"/>
          <w:highlight w:val="white"/>
        </w:rPr>
        <w:t xml:space="preserve"> 23 zákona č. 431/2002 Z. z. o účtovníctve v znení neskorších predpisov</w:t>
      </w:r>
    </w:p>
  </w:footnote>
  <w:footnote w:id="94">
    <w:p w14:paraId="0000046F" w14:textId="77777777" w:rsidR="00EB4715" w:rsidRDefault="00EB4715">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20"/>
          <w:szCs w:val="20"/>
        </w:rPr>
        <w:t xml:space="preserve"> </w:t>
      </w:r>
      <w:r>
        <w:rPr>
          <w:sz w:val="16"/>
          <w:szCs w:val="16"/>
        </w:rPr>
        <w:t xml:space="preserve">§ </w:t>
      </w:r>
      <w:r>
        <w:rPr>
          <w:sz w:val="16"/>
          <w:szCs w:val="16"/>
          <w:highlight w:val="white"/>
        </w:rPr>
        <w:t>65 ods. 7 Zákona</w:t>
      </w:r>
      <w:r>
        <w:rPr>
          <w:i/>
          <w:sz w:val="16"/>
          <w:szCs w:val="16"/>
          <w:highlight w:val="white"/>
        </w:rPr>
        <w:t xml:space="preserve"> </w:t>
      </w:r>
    </w:p>
  </w:footnote>
  <w:footnote w:id="95">
    <w:p w14:paraId="00000463" w14:textId="77777777" w:rsidR="00EB4715" w:rsidRDefault="00EB4715">
      <w:pPr>
        <w:pBdr>
          <w:top w:val="nil"/>
          <w:left w:val="nil"/>
          <w:bottom w:val="nil"/>
          <w:right w:val="nil"/>
          <w:between w:val="nil"/>
        </w:pBdr>
        <w:spacing w:line="240" w:lineRule="auto"/>
        <w:rPr>
          <w:sz w:val="16"/>
          <w:szCs w:val="16"/>
          <w:highlight w:val="white"/>
        </w:rPr>
      </w:pPr>
      <w:r>
        <w:rPr>
          <w:vertAlign w:val="superscript"/>
        </w:rPr>
        <w:footnoteRef/>
      </w:r>
      <w:r>
        <w:rPr>
          <w:sz w:val="18"/>
          <w:szCs w:val="18"/>
          <w:highlight w:val="white"/>
        </w:rPr>
        <w:t>)</w:t>
      </w:r>
      <w:r>
        <w:rPr>
          <w:sz w:val="16"/>
          <w:szCs w:val="16"/>
        </w:rPr>
        <w:t xml:space="preserve"> </w:t>
      </w:r>
      <w:r>
        <w:rPr>
          <w:b/>
          <w:sz w:val="16"/>
          <w:szCs w:val="16"/>
        </w:rPr>
        <w:t>SPONZORSKÝM</w:t>
      </w:r>
      <w:r>
        <w:rPr>
          <w:sz w:val="16"/>
          <w:szCs w:val="16"/>
        </w:rPr>
        <w:t xml:space="preserve"> </w:t>
      </w:r>
      <w:r>
        <w:rPr>
          <w:sz w:val="16"/>
          <w:szCs w:val="16"/>
          <w:highlight w:val="white"/>
        </w:rPr>
        <w:t xml:space="preserve">sa rozumie: </w:t>
      </w:r>
      <w:r>
        <w:rPr>
          <w:i/>
          <w:sz w:val="16"/>
          <w:szCs w:val="16"/>
          <w:highlight w:val="white"/>
        </w:rPr>
        <w:t>“priame alebo nepriame peňažné plnenie alebo nepeňažné plnenie poskytnuté športovcovi, športovému odborníkovi podľa § 6 ods. 1 písm. a) Zákona alebo športovej organizácii, ktorí sú členmi národného športového zväzu, národnej športovej organizácie alebo medzinárodnej športovej organizácie</w:t>
      </w:r>
      <w:r>
        <w:rPr>
          <w:sz w:val="16"/>
          <w:szCs w:val="16"/>
          <w:highlight w:val="white"/>
        </w:rPr>
        <w:t xml:space="preserve">” </w:t>
      </w:r>
      <w:r>
        <w:rPr>
          <w:sz w:val="16"/>
          <w:szCs w:val="16"/>
        </w:rPr>
        <w:t>[§ 50 ods. 1 Zákona].</w:t>
      </w:r>
    </w:p>
  </w:footnote>
  <w:footnote w:id="96">
    <w:p w14:paraId="0000043E" w14:textId="77777777" w:rsidR="00EB4715" w:rsidRDefault="00EB4715">
      <w:pPr>
        <w:pBdr>
          <w:top w:val="nil"/>
          <w:left w:val="nil"/>
          <w:bottom w:val="nil"/>
          <w:right w:val="nil"/>
          <w:between w:val="nil"/>
        </w:pBdr>
        <w:spacing w:line="240" w:lineRule="auto"/>
        <w:jc w:val="both"/>
        <w:rPr>
          <w:i/>
          <w:sz w:val="16"/>
          <w:szCs w:val="16"/>
          <w:highlight w:val="white"/>
        </w:rPr>
      </w:pPr>
      <w:r>
        <w:rPr>
          <w:vertAlign w:val="superscript"/>
        </w:rPr>
        <w:footnoteRef/>
      </w:r>
      <w:r>
        <w:rPr>
          <w:sz w:val="18"/>
          <w:szCs w:val="18"/>
          <w:highlight w:val="white"/>
        </w:rPr>
        <w:t xml:space="preserve">) </w:t>
      </w:r>
      <w:r>
        <w:rPr>
          <w:b/>
          <w:sz w:val="16"/>
          <w:szCs w:val="16"/>
        </w:rPr>
        <w:t>UZNANÝM</w:t>
      </w:r>
      <w:r>
        <w:rPr>
          <w:sz w:val="16"/>
          <w:szCs w:val="16"/>
        </w:rPr>
        <w:t xml:space="preserve"> </w:t>
      </w:r>
      <w:r>
        <w:rPr>
          <w:b/>
          <w:sz w:val="16"/>
          <w:szCs w:val="16"/>
        </w:rPr>
        <w:t>ŠPORTOM</w:t>
      </w:r>
      <w:r>
        <w:rPr>
          <w:sz w:val="16"/>
          <w:szCs w:val="16"/>
        </w:rPr>
        <w:t xml:space="preserve"> sa rozumie: </w:t>
      </w:r>
      <w:r>
        <w:rPr>
          <w:i/>
          <w:sz w:val="16"/>
          <w:szCs w:val="16"/>
        </w:rPr>
        <w:t>“</w:t>
      </w:r>
      <w:r>
        <w:rPr>
          <w:i/>
          <w:sz w:val="16"/>
          <w:szCs w:val="16"/>
          <w:highlight w:val="white"/>
        </w:rPr>
        <w:t>šport uznaný:</w:t>
      </w:r>
    </w:p>
    <w:p w14:paraId="0000043F" w14:textId="77777777" w:rsidR="00EB4715" w:rsidRDefault="00EB4715">
      <w:pPr>
        <w:numPr>
          <w:ilvl w:val="0"/>
          <w:numId w:val="85"/>
        </w:numPr>
        <w:pBdr>
          <w:top w:val="nil"/>
          <w:left w:val="nil"/>
          <w:bottom w:val="nil"/>
          <w:right w:val="nil"/>
          <w:between w:val="nil"/>
        </w:pBdr>
        <w:spacing w:line="240" w:lineRule="auto"/>
        <w:ind w:right="220"/>
        <w:jc w:val="both"/>
        <w:rPr>
          <w:sz w:val="16"/>
          <w:szCs w:val="16"/>
          <w:highlight w:val="white"/>
        </w:rPr>
      </w:pPr>
      <w:r>
        <w:rPr>
          <w:sz w:val="16"/>
          <w:szCs w:val="16"/>
        </w:rPr>
        <w:t xml:space="preserve">Medzinárodným </w:t>
      </w:r>
      <w:r>
        <w:rPr>
          <w:i/>
          <w:sz w:val="16"/>
          <w:szCs w:val="16"/>
          <w:highlight w:val="white"/>
        </w:rPr>
        <w:t>olympijským výborom alebo medzinárodnou športovou organizáciou SportAccord,</w:t>
      </w:r>
    </w:p>
    <w:p w14:paraId="00000440" w14:textId="77777777" w:rsidR="00EB4715" w:rsidRDefault="00EB4715">
      <w:pPr>
        <w:numPr>
          <w:ilvl w:val="0"/>
          <w:numId w:val="85"/>
        </w:numPr>
        <w:pBdr>
          <w:top w:val="nil"/>
          <w:left w:val="nil"/>
          <w:bottom w:val="nil"/>
          <w:right w:val="nil"/>
          <w:between w:val="nil"/>
        </w:pBdr>
        <w:spacing w:line="240" w:lineRule="auto"/>
        <w:ind w:right="220"/>
        <w:jc w:val="both"/>
        <w:rPr>
          <w:sz w:val="16"/>
          <w:szCs w:val="16"/>
          <w:highlight w:val="white"/>
        </w:rPr>
      </w:pPr>
      <w:r>
        <w:rPr>
          <w:i/>
          <w:sz w:val="16"/>
          <w:szCs w:val="16"/>
          <w:highlight w:val="white"/>
        </w:rPr>
        <w:t>Medzinárodným paralympijským výborom,</w:t>
      </w:r>
    </w:p>
    <w:p w14:paraId="00000441" w14:textId="77777777" w:rsidR="00EB4715" w:rsidRDefault="00EB4715">
      <w:pPr>
        <w:numPr>
          <w:ilvl w:val="0"/>
          <w:numId w:val="85"/>
        </w:numPr>
        <w:pBdr>
          <w:top w:val="nil"/>
          <w:left w:val="nil"/>
          <w:bottom w:val="nil"/>
          <w:right w:val="nil"/>
          <w:between w:val="nil"/>
        </w:pBdr>
        <w:spacing w:line="240" w:lineRule="auto"/>
        <w:ind w:right="220"/>
        <w:jc w:val="both"/>
        <w:rPr>
          <w:sz w:val="16"/>
          <w:szCs w:val="16"/>
          <w:highlight w:val="white"/>
        </w:rPr>
      </w:pPr>
      <w:r>
        <w:rPr>
          <w:i/>
          <w:sz w:val="16"/>
          <w:szCs w:val="16"/>
          <w:highlight w:val="white"/>
        </w:rPr>
        <w:t>Medzinárodným výborom športu nepočujúcich alebo</w:t>
      </w:r>
    </w:p>
    <w:p w14:paraId="00000442" w14:textId="77777777" w:rsidR="00EB4715" w:rsidRDefault="00EB4715">
      <w:pPr>
        <w:numPr>
          <w:ilvl w:val="0"/>
          <w:numId w:val="85"/>
        </w:numPr>
        <w:pBdr>
          <w:top w:val="nil"/>
          <w:left w:val="nil"/>
          <w:bottom w:val="nil"/>
          <w:right w:val="nil"/>
          <w:between w:val="nil"/>
        </w:pBdr>
        <w:spacing w:line="240" w:lineRule="auto"/>
        <w:ind w:right="220"/>
        <w:jc w:val="both"/>
        <w:rPr>
          <w:sz w:val="16"/>
          <w:szCs w:val="16"/>
          <w:highlight w:val="white"/>
        </w:rPr>
      </w:pPr>
      <w:r>
        <w:rPr>
          <w:i/>
          <w:sz w:val="16"/>
          <w:szCs w:val="16"/>
          <w:highlight w:val="white"/>
        </w:rPr>
        <w:t>Medzinárodným hnutím špeciálnych olympiád</w:t>
      </w:r>
      <w:r>
        <w:rPr>
          <w:i/>
          <w:sz w:val="16"/>
          <w:szCs w:val="16"/>
        </w:rPr>
        <w:t>”</w:t>
      </w:r>
      <w:r>
        <w:rPr>
          <w:sz w:val="16"/>
          <w:szCs w:val="16"/>
        </w:rPr>
        <w:t xml:space="preserve"> [§ 3 písm. f) Zákona]</w:t>
      </w:r>
    </w:p>
  </w:footnote>
  <w:footnote w:id="97">
    <w:p w14:paraId="00000471" w14:textId="77777777" w:rsidR="00EB4715" w:rsidRDefault="00EB4715">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69 ods. 5 Zákona</w:t>
      </w:r>
    </w:p>
  </w:footnote>
  <w:footnote w:id="98">
    <w:p w14:paraId="00000455" w14:textId="77777777" w:rsidR="00EB4715" w:rsidRDefault="00EB4715">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b/>
          <w:sz w:val="16"/>
          <w:szCs w:val="16"/>
        </w:rPr>
        <w:t>ŠPORTOVOU</w:t>
      </w:r>
      <w:r>
        <w:rPr>
          <w:sz w:val="16"/>
          <w:szCs w:val="16"/>
        </w:rPr>
        <w:t xml:space="preserve"> </w:t>
      </w:r>
      <w:r>
        <w:rPr>
          <w:b/>
          <w:sz w:val="16"/>
          <w:szCs w:val="16"/>
        </w:rPr>
        <w:t>INFRAŠTRUKTÚROU NÁRODNÉHO VÝZNAMU</w:t>
      </w:r>
      <w:r>
        <w:rPr>
          <w:sz w:val="16"/>
          <w:szCs w:val="16"/>
        </w:rPr>
        <w:t xml:space="preserve"> sa rozumie: </w:t>
      </w:r>
      <w:r>
        <w:rPr>
          <w:i/>
          <w:sz w:val="16"/>
          <w:szCs w:val="16"/>
        </w:rPr>
        <w:t>“</w:t>
      </w:r>
      <w:r>
        <w:rPr>
          <w:i/>
          <w:sz w:val="16"/>
          <w:szCs w:val="16"/>
          <w:highlight w:val="white"/>
        </w:rPr>
        <w:t>športová infraštruktúra spĺňajúca požiadavky medzinárodnej športovej organizácie, ktorá je určená na medzinárodnú súťaž alebo na prípravu športových reprezentantov</w:t>
      </w:r>
      <w:r>
        <w:rPr>
          <w:i/>
          <w:sz w:val="16"/>
          <w:szCs w:val="16"/>
        </w:rPr>
        <w:t>”</w:t>
      </w:r>
      <w:r>
        <w:rPr>
          <w:sz w:val="16"/>
          <w:szCs w:val="16"/>
        </w:rPr>
        <w:t xml:space="preserve"> [§ 3 písm. p) Zákona]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5F23" w14:textId="77777777" w:rsidR="00EB4715" w:rsidRDefault="00EB4715">
    <w:pPr>
      <w:pStyle w:val="Hlavika"/>
    </w:pPr>
  </w:p>
  <w:p w14:paraId="5D38DA57" w14:textId="52154B83" w:rsidR="00EB4715" w:rsidRDefault="00EB47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31" w14:textId="77777777" w:rsidR="00EB4715" w:rsidRDefault="00EB4715">
    <w:pPr>
      <w:pBdr>
        <w:top w:val="nil"/>
        <w:left w:val="nil"/>
        <w:bottom w:val="nil"/>
        <w:right w:val="nil"/>
        <w:between w:val="nil"/>
      </w:pBdr>
      <w:jc w:val="right"/>
      <w:rPr>
        <w:rFonts w:ascii="Trebuchet MS" w:eastAsia="Trebuchet MS" w:hAnsi="Trebuchet MS" w:cs="Trebuchet MS"/>
        <w:i/>
        <w:color w:val="999999"/>
        <w:sz w:val="20"/>
        <w:szCs w:val="20"/>
      </w:rPr>
    </w:pPr>
  </w:p>
  <w:p w14:paraId="00000432" w14:textId="77777777" w:rsidR="00EB4715" w:rsidRDefault="00EB4715">
    <w:pPr>
      <w:pBdr>
        <w:top w:val="nil"/>
        <w:left w:val="nil"/>
        <w:bottom w:val="nil"/>
        <w:right w:val="nil"/>
        <w:between w:val="nil"/>
      </w:pBdr>
      <w:spacing w:line="240" w:lineRule="auto"/>
      <w:jc w:val="center"/>
      <w:rPr>
        <w:rFonts w:ascii="Trebuchet MS" w:eastAsia="Trebuchet MS" w:hAnsi="Trebuchet MS" w:cs="Trebuchet MS"/>
        <w:b/>
        <w:i/>
        <w:color w:val="0000FF"/>
        <w:sz w:val="18"/>
        <w:szCs w:val="18"/>
      </w:rPr>
    </w:pPr>
  </w:p>
  <w:p w14:paraId="00000434" w14:textId="12EC2707" w:rsidR="00EB4715" w:rsidRDefault="00EB4715" w:rsidP="00F144C9">
    <w:pPr>
      <w:pBdr>
        <w:top w:val="nil"/>
        <w:left w:val="nil"/>
        <w:bottom w:val="nil"/>
        <w:right w:val="nil"/>
        <w:between w:val="nil"/>
      </w:pBdr>
      <w:spacing w:line="240" w:lineRule="auto"/>
      <w:jc w:val="center"/>
      <w:rPr>
        <w:rFonts w:ascii="Trebuchet MS" w:eastAsia="Trebuchet MS" w:hAnsi="Trebuchet MS" w:cs="Trebuchet MS"/>
        <w:b/>
        <w:i/>
        <w:color w:val="0000FF"/>
        <w:sz w:val="20"/>
        <w:szCs w:val="20"/>
      </w:rPr>
    </w:pPr>
    <w:r>
      <w:rPr>
        <w:rFonts w:ascii="Trebuchet MS" w:eastAsia="Trebuchet MS" w:hAnsi="Trebuchet MS" w:cs="Trebuchet MS"/>
        <w:b/>
        <w:i/>
        <w:color w:val="0000FF"/>
        <w:sz w:val="18"/>
        <w:szCs w:val="18"/>
      </w:rPr>
      <w:t xml:space="preserve">Ú p l n é    z n e n i e   S t a n o v   S P F </w:t>
    </w:r>
    <w:ins w:id="347" w:author="Mokrá Lucia" w:date="2020-02-27T15:54:00Z">
      <w:del w:id="348" w:author="Ivan Šulek" w:date="2021-09-07T12:27:00Z">
        <w:r w:rsidRPr="000B7E96" w:rsidDel="00EB4715">
          <w:rPr>
            <w:rFonts w:ascii="Trebuchet MS" w:eastAsia="Trebuchet MS" w:hAnsi="Trebuchet MS" w:cs="Trebuchet MS"/>
            <w:b/>
            <w:i/>
            <w:color w:val="0000FF"/>
            <w:sz w:val="18"/>
            <w:szCs w:val="18"/>
            <w:highlight w:val="yellow"/>
          </w:rPr>
          <w:delText>31</w:delText>
        </w:r>
      </w:del>
    </w:ins>
    <w:ins w:id="349" w:author="Ivan Šulek" w:date="2021-09-07T12:27:00Z">
      <w:r>
        <w:rPr>
          <w:rFonts w:ascii="Trebuchet MS" w:eastAsia="Trebuchet MS" w:hAnsi="Trebuchet MS" w:cs="Trebuchet MS"/>
          <w:b/>
          <w:i/>
          <w:color w:val="0000FF"/>
          <w:sz w:val="18"/>
          <w:szCs w:val="18"/>
          <w:highlight w:val="yellow"/>
        </w:rPr>
        <w:t>24</w:t>
      </w:r>
    </w:ins>
    <w:ins w:id="350" w:author="Mokrá Lucia" w:date="2020-02-27T15:54:00Z">
      <w:r w:rsidRPr="000B7E96">
        <w:rPr>
          <w:rFonts w:ascii="Trebuchet MS" w:eastAsia="Trebuchet MS" w:hAnsi="Trebuchet MS" w:cs="Trebuchet MS"/>
          <w:b/>
          <w:i/>
          <w:color w:val="0000FF"/>
          <w:sz w:val="18"/>
          <w:szCs w:val="18"/>
          <w:highlight w:val="yellow"/>
        </w:rPr>
        <w:t>.0</w:t>
      </w:r>
      <w:del w:id="351" w:author="Ivan Šulek" w:date="2021-09-07T12:27:00Z">
        <w:r w:rsidRPr="000B7E96" w:rsidDel="00EB4715">
          <w:rPr>
            <w:rFonts w:ascii="Trebuchet MS" w:eastAsia="Trebuchet MS" w:hAnsi="Trebuchet MS" w:cs="Trebuchet MS"/>
            <w:b/>
            <w:i/>
            <w:color w:val="0000FF"/>
            <w:sz w:val="18"/>
            <w:szCs w:val="18"/>
            <w:highlight w:val="yellow"/>
          </w:rPr>
          <w:delText>3</w:delText>
        </w:r>
      </w:del>
    </w:ins>
    <w:ins w:id="352" w:author="Ivan Šulek" w:date="2021-09-07T12:27:00Z">
      <w:r>
        <w:rPr>
          <w:rFonts w:ascii="Trebuchet MS" w:eastAsia="Trebuchet MS" w:hAnsi="Trebuchet MS" w:cs="Trebuchet MS"/>
          <w:b/>
          <w:i/>
          <w:color w:val="0000FF"/>
          <w:sz w:val="18"/>
          <w:szCs w:val="18"/>
          <w:highlight w:val="yellow"/>
        </w:rPr>
        <w:t>9</w:t>
      </w:r>
    </w:ins>
    <w:ins w:id="353" w:author="Mokrá Lucia" w:date="2020-02-27T15:54:00Z">
      <w:r w:rsidRPr="000B7E96">
        <w:rPr>
          <w:rFonts w:ascii="Trebuchet MS" w:eastAsia="Trebuchet MS" w:hAnsi="Trebuchet MS" w:cs="Trebuchet MS"/>
          <w:b/>
          <w:i/>
          <w:color w:val="0000FF"/>
          <w:sz w:val="18"/>
          <w:szCs w:val="18"/>
          <w:highlight w:val="yellow"/>
        </w:rPr>
        <w:t>.202</w:t>
      </w:r>
      <w:del w:id="354" w:author="Ivan Šulek" w:date="2021-09-07T12:27:00Z">
        <w:r w:rsidRPr="000B7E96" w:rsidDel="00EB4715">
          <w:rPr>
            <w:rFonts w:ascii="Trebuchet MS" w:eastAsia="Trebuchet MS" w:hAnsi="Trebuchet MS" w:cs="Trebuchet MS"/>
            <w:b/>
            <w:i/>
            <w:color w:val="0000FF"/>
            <w:sz w:val="18"/>
            <w:szCs w:val="18"/>
            <w:highlight w:val="yellow"/>
          </w:rPr>
          <w:delText>0</w:delText>
        </w:r>
      </w:del>
    </w:ins>
    <w:ins w:id="355" w:author="Ivan Šulek" w:date="2021-09-07T12:27:00Z">
      <w:r>
        <w:rPr>
          <w:rFonts w:ascii="Trebuchet MS" w:eastAsia="Trebuchet MS" w:hAnsi="Trebuchet MS" w:cs="Trebuchet MS"/>
          <w:b/>
          <w:i/>
          <w:color w:val="0000FF"/>
          <w:sz w:val="18"/>
          <w:szCs w:val="18"/>
        </w:rPr>
        <w:t>1</w:t>
      </w:r>
    </w:ins>
    <w:ins w:id="356" w:author="Mokrá Lucia" w:date="2020-02-27T15:54:00Z">
      <w:r>
        <w:rPr>
          <w:rFonts w:ascii="Trebuchet MS" w:eastAsia="Trebuchet MS" w:hAnsi="Trebuchet MS" w:cs="Trebuchet MS"/>
          <w:b/>
          <w:i/>
          <w:color w:val="0000FF"/>
          <w:sz w:val="18"/>
          <w:szCs w:val="18"/>
        </w:rPr>
        <w:t xml:space="preserve"> </w:t>
      </w:r>
    </w:ins>
    <w:ins w:id="357" w:author="Gábriš Tomáš" w:date="2021-03-20T11:50:00Z">
      <w:r>
        <w:rPr>
          <w:rFonts w:ascii="Trebuchet MS" w:eastAsia="Trebuchet MS" w:hAnsi="Trebuchet MS" w:cs="Trebuchet MS"/>
          <w:b/>
          <w:i/>
          <w:color w:val="0000FF"/>
          <w:sz w:val="18"/>
          <w:szCs w:val="18"/>
        </w:rPr>
        <w:t>- AKTUALIZOVAŤ</w:t>
      </w:r>
    </w:ins>
    <w:r>
      <w:rPr>
        <w:noProof/>
      </w:rPr>
      <w:pict w14:anchorId="22563AE3">
        <v:rect id="_x0000_i1025" alt="" style="width:482pt;height:.05pt;mso-width-percent:0;mso-height-percent:0;mso-width-percent:0;mso-height-percent:0" o:hralign="center" o:hrstd="t" o:hr="t" fillcolor="#a0a0a0" stroked="f"/>
      </w:pict>
    </w:r>
  </w:p>
  <w:p w14:paraId="00000435" w14:textId="77777777" w:rsidR="00EB4715" w:rsidRDefault="00EB4715">
    <w:pPr>
      <w:pBdr>
        <w:top w:val="nil"/>
        <w:left w:val="nil"/>
        <w:bottom w:val="nil"/>
        <w:right w:val="nil"/>
        <w:between w:val="nil"/>
      </w:pBdr>
      <w:spacing w:line="240" w:lineRule="auto"/>
      <w:jc w:val="right"/>
      <w:rPr>
        <w:rFonts w:ascii="Trebuchet MS" w:eastAsia="Trebuchet MS" w:hAnsi="Trebuchet MS" w:cs="Trebuchet MS"/>
        <w:i/>
        <w:color w:val="999999"/>
      </w:rPr>
    </w:pPr>
  </w:p>
  <w:p w14:paraId="7B3E5082" w14:textId="52318DAF" w:rsidR="00EB4715" w:rsidRDefault="00EB47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B15"/>
    <w:multiLevelType w:val="multilevel"/>
    <w:tmpl w:val="04DAA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A51285"/>
    <w:multiLevelType w:val="multilevel"/>
    <w:tmpl w:val="32EE5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A478F"/>
    <w:multiLevelType w:val="multilevel"/>
    <w:tmpl w:val="E05CD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033C9E"/>
    <w:multiLevelType w:val="multilevel"/>
    <w:tmpl w:val="568CC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7266D0"/>
    <w:multiLevelType w:val="multilevel"/>
    <w:tmpl w:val="3368A30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A8846D3"/>
    <w:multiLevelType w:val="multilevel"/>
    <w:tmpl w:val="B60A3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2B105D"/>
    <w:multiLevelType w:val="multilevel"/>
    <w:tmpl w:val="C908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2C1B02"/>
    <w:multiLevelType w:val="multilevel"/>
    <w:tmpl w:val="80C23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CCD48F7"/>
    <w:multiLevelType w:val="multilevel"/>
    <w:tmpl w:val="C1E4D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E19152A"/>
    <w:multiLevelType w:val="multilevel"/>
    <w:tmpl w:val="22FEB12A"/>
    <w:lvl w:ilvl="0">
      <w:start w:val="1"/>
      <w:numFmt w:val="lowerLetter"/>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7A569C"/>
    <w:multiLevelType w:val="multilevel"/>
    <w:tmpl w:val="C2EEC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861F4D"/>
    <w:multiLevelType w:val="multilevel"/>
    <w:tmpl w:val="F0929E5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23C28BF"/>
    <w:multiLevelType w:val="multilevel"/>
    <w:tmpl w:val="B89CCA8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34F78E8"/>
    <w:multiLevelType w:val="multilevel"/>
    <w:tmpl w:val="62641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4036BD5"/>
    <w:multiLevelType w:val="multilevel"/>
    <w:tmpl w:val="32EC0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50633B8"/>
    <w:multiLevelType w:val="multilevel"/>
    <w:tmpl w:val="97366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66F5C56"/>
    <w:multiLevelType w:val="multilevel"/>
    <w:tmpl w:val="40F45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7A83CA9"/>
    <w:multiLevelType w:val="multilevel"/>
    <w:tmpl w:val="CE5C5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183719D4"/>
    <w:multiLevelType w:val="multilevel"/>
    <w:tmpl w:val="3D426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1A0150E7"/>
    <w:multiLevelType w:val="multilevel"/>
    <w:tmpl w:val="FD5A1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CD54D22"/>
    <w:multiLevelType w:val="multilevel"/>
    <w:tmpl w:val="A268D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D8F1B5D"/>
    <w:multiLevelType w:val="multilevel"/>
    <w:tmpl w:val="FF9A5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E427137"/>
    <w:multiLevelType w:val="multilevel"/>
    <w:tmpl w:val="54E09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1E7C29B5"/>
    <w:multiLevelType w:val="multilevel"/>
    <w:tmpl w:val="6FBAA4CE"/>
    <w:lvl w:ilvl="0">
      <w:start w:val="1"/>
      <w:numFmt w:val="decimal"/>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287484B"/>
    <w:multiLevelType w:val="multilevel"/>
    <w:tmpl w:val="47748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233969D0"/>
    <w:multiLevelType w:val="multilevel"/>
    <w:tmpl w:val="49F0EC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24811726"/>
    <w:multiLevelType w:val="multilevel"/>
    <w:tmpl w:val="92B494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26E96650"/>
    <w:multiLevelType w:val="multilevel"/>
    <w:tmpl w:val="B736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293E6C72"/>
    <w:multiLevelType w:val="multilevel"/>
    <w:tmpl w:val="4FC49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9D04168"/>
    <w:multiLevelType w:val="multilevel"/>
    <w:tmpl w:val="F7DEA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AF7745A"/>
    <w:multiLevelType w:val="multilevel"/>
    <w:tmpl w:val="C3A88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B187FF6"/>
    <w:multiLevelType w:val="multilevel"/>
    <w:tmpl w:val="AE7095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2B1E4929"/>
    <w:multiLevelType w:val="multilevel"/>
    <w:tmpl w:val="62641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D7A5365"/>
    <w:multiLevelType w:val="multilevel"/>
    <w:tmpl w:val="28581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3064247C"/>
    <w:multiLevelType w:val="multilevel"/>
    <w:tmpl w:val="AF96A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1887346"/>
    <w:multiLevelType w:val="multilevel"/>
    <w:tmpl w:val="39026E7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31967414"/>
    <w:multiLevelType w:val="multilevel"/>
    <w:tmpl w:val="0420B4C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32A77D8C"/>
    <w:multiLevelType w:val="multilevel"/>
    <w:tmpl w:val="7CB6BED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34915B9B"/>
    <w:multiLevelType w:val="multilevel"/>
    <w:tmpl w:val="4968B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36523203"/>
    <w:multiLevelType w:val="multilevel"/>
    <w:tmpl w:val="BDF872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37A616E2"/>
    <w:multiLevelType w:val="multilevel"/>
    <w:tmpl w:val="FF4E0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99B3502"/>
    <w:multiLevelType w:val="multilevel"/>
    <w:tmpl w:val="9C444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A1B4F33"/>
    <w:multiLevelType w:val="multilevel"/>
    <w:tmpl w:val="5E5669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3D856AB5"/>
    <w:multiLevelType w:val="multilevel"/>
    <w:tmpl w:val="C2CEF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D9965D2"/>
    <w:multiLevelType w:val="multilevel"/>
    <w:tmpl w:val="FF3E8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3F945745"/>
    <w:multiLevelType w:val="multilevel"/>
    <w:tmpl w:val="8C5C4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3FC23958"/>
    <w:multiLevelType w:val="multilevel"/>
    <w:tmpl w:val="5A3068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50B034A"/>
    <w:multiLevelType w:val="multilevel"/>
    <w:tmpl w:val="B560D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5441072"/>
    <w:multiLevelType w:val="multilevel"/>
    <w:tmpl w:val="3B0001F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469803D1"/>
    <w:multiLevelType w:val="multilevel"/>
    <w:tmpl w:val="12442C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4705490B"/>
    <w:multiLevelType w:val="multilevel"/>
    <w:tmpl w:val="BC163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1" w15:restartNumberingAfterBreak="0">
    <w:nsid w:val="473045BA"/>
    <w:multiLevelType w:val="multilevel"/>
    <w:tmpl w:val="5C12BAE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490A4AA4"/>
    <w:multiLevelType w:val="multilevel"/>
    <w:tmpl w:val="6BB0BB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3" w15:restartNumberingAfterBreak="0">
    <w:nsid w:val="49785607"/>
    <w:multiLevelType w:val="multilevel"/>
    <w:tmpl w:val="0CAA3EC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498A73C3"/>
    <w:multiLevelType w:val="multilevel"/>
    <w:tmpl w:val="9A460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9CA1284"/>
    <w:multiLevelType w:val="multilevel"/>
    <w:tmpl w:val="EEDC1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A2704C4"/>
    <w:multiLevelType w:val="multilevel"/>
    <w:tmpl w:val="0568A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E1E1A7A"/>
    <w:multiLevelType w:val="multilevel"/>
    <w:tmpl w:val="C33A1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E2E710C"/>
    <w:multiLevelType w:val="multilevel"/>
    <w:tmpl w:val="33942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E7767DF"/>
    <w:multiLevelType w:val="multilevel"/>
    <w:tmpl w:val="5A9C6AD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04C2D43"/>
    <w:multiLevelType w:val="multilevel"/>
    <w:tmpl w:val="330CA1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5199224F"/>
    <w:multiLevelType w:val="multilevel"/>
    <w:tmpl w:val="D04C7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4DC38AB"/>
    <w:multiLevelType w:val="multilevel"/>
    <w:tmpl w:val="62748E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3" w15:restartNumberingAfterBreak="0">
    <w:nsid w:val="562D348D"/>
    <w:multiLevelType w:val="multilevel"/>
    <w:tmpl w:val="A70AA9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4" w15:restartNumberingAfterBreak="0">
    <w:nsid w:val="56D90677"/>
    <w:multiLevelType w:val="multilevel"/>
    <w:tmpl w:val="4104BA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5717564C"/>
    <w:multiLevelType w:val="multilevel"/>
    <w:tmpl w:val="B254A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7772AD3"/>
    <w:multiLevelType w:val="multilevel"/>
    <w:tmpl w:val="315CFE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15:restartNumberingAfterBreak="0">
    <w:nsid w:val="57E81764"/>
    <w:multiLevelType w:val="multilevel"/>
    <w:tmpl w:val="FC90E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585D26F9"/>
    <w:multiLevelType w:val="multilevel"/>
    <w:tmpl w:val="B6D24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9DF76A6"/>
    <w:multiLevelType w:val="multilevel"/>
    <w:tmpl w:val="31ECA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D0A06E7"/>
    <w:multiLevelType w:val="multilevel"/>
    <w:tmpl w:val="E72AF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D9F5715"/>
    <w:multiLevelType w:val="multilevel"/>
    <w:tmpl w:val="178E23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2" w15:restartNumberingAfterBreak="0">
    <w:nsid w:val="5E0E114A"/>
    <w:multiLevelType w:val="multilevel"/>
    <w:tmpl w:val="F760C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E6F1946"/>
    <w:multiLevelType w:val="multilevel"/>
    <w:tmpl w:val="A7AACC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61025CA3"/>
    <w:multiLevelType w:val="multilevel"/>
    <w:tmpl w:val="32BEF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3A7518E"/>
    <w:multiLevelType w:val="multilevel"/>
    <w:tmpl w:val="1374A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4DB6E6A"/>
    <w:multiLevelType w:val="multilevel"/>
    <w:tmpl w:val="33CEB8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6B783673"/>
    <w:multiLevelType w:val="multilevel"/>
    <w:tmpl w:val="2050E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D4F3A35"/>
    <w:multiLevelType w:val="multilevel"/>
    <w:tmpl w:val="6A026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DFD431F"/>
    <w:multiLevelType w:val="multilevel"/>
    <w:tmpl w:val="9B244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0D14F47"/>
    <w:multiLevelType w:val="multilevel"/>
    <w:tmpl w:val="5E125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2CF48DD"/>
    <w:multiLevelType w:val="multilevel"/>
    <w:tmpl w:val="3A5643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2" w15:restartNumberingAfterBreak="0">
    <w:nsid w:val="73B1197B"/>
    <w:multiLevelType w:val="multilevel"/>
    <w:tmpl w:val="97CE588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743F5C3F"/>
    <w:multiLevelType w:val="multilevel"/>
    <w:tmpl w:val="3F307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15:restartNumberingAfterBreak="0">
    <w:nsid w:val="74B52787"/>
    <w:multiLevelType w:val="multilevel"/>
    <w:tmpl w:val="3DF68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6934901"/>
    <w:multiLevelType w:val="multilevel"/>
    <w:tmpl w:val="FF94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780D506E"/>
    <w:multiLevelType w:val="multilevel"/>
    <w:tmpl w:val="864A568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8396E9D"/>
    <w:multiLevelType w:val="hybridMultilevel"/>
    <w:tmpl w:val="92DEBDD6"/>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78EB2BCB"/>
    <w:multiLevelType w:val="multilevel"/>
    <w:tmpl w:val="A358F20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92127AB"/>
    <w:multiLevelType w:val="multilevel"/>
    <w:tmpl w:val="F0A80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7BB17DB6"/>
    <w:multiLevelType w:val="multilevel"/>
    <w:tmpl w:val="20D01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7DF57202"/>
    <w:multiLevelType w:val="multilevel"/>
    <w:tmpl w:val="E820C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15:restartNumberingAfterBreak="0">
    <w:nsid w:val="7E584D14"/>
    <w:multiLevelType w:val="multilevel"/>
    <w:tmpl w:val="8F484630"/>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7EB2438A"/>
    <w:multiLevelType w:val="multilevel"/>
    <w:tmpl w:val="769A8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7F7B611E"/>
    <w:multiLevelType w:val="multilevel"/>
    <w:tmpl w:val="10028744"/>
    <w:lvl w:ilvl="0">
      <w:start w:val="1"/>
      <w:numFmt w:val="decimal"/>
      <w:lvlText w:val="%1."/>
      <w:lvlJc w:val="left"/>
      <w:pPr>
        <w:ind w:left="720" w:hanging="360"/>
      </w:pPr>
      <w:rPr>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29"/>
  </w:num>
  <w:num w:numId="3">
    <w:abstractNumId w:val="39"/>
  </w:num>
  <w:num w:numId="4">
    <w:abstractNumId w:val="28"/>
  </w:num>
  <w:num w:numId="5">
    <w:abstractNumId w:val="5"/>
  </w:num>
  <w:num w:numId="6">
    <w:abstractNumId w:val="54"/>
  </w:num>
  <w:num w:numId="7">
    <w:abstractNumId w:val="69"/>
  </w:num>
  <w:num w:numId="8">
    <w:abstractNumId w:val="75"/>
  </w:num>
  <w:num w:numId="9">
    <w:abstractNumId w:val="70"/>
  </w:num>
  <w:num w:numId="10">
    <w:abstractNumId w:val="90"/>
  </w:num>
  <w:num w:numId="11">
    <w:abstractNumId w:val="37"/>
  </w:num>
  <w:num w:numId="12">
    <w:abstractNumId w:val="89"/>
  </w:num>
  <w:num w:numId="13">
    <w:abstractNumId w:val="55"/>
  </w:num>
  <w:num w:numId="14">
    <w:abstractNumId w:val="49"/>
  </w:num>
  <w:num w:numId="15">
    <w:abstractNumId w:val="38"/>
  </w:num>
  <w:num w:numId="16">
    <w:abstractNumId w:val="72"/>
  </w:num>
  <w:num w:numId="17">
    <w:abstractNumId w:val="71"/>
  </w:num>
  <w:num w:numId="18">
    <w:abstractNumId w:val="35"/>
  </w:num>
  <w:num w:numId="19">
    <w:abstractNumId w:val="88"/>
  </w:num>
  <w:num w:numId="20">
    <w:abstractNumId w:val="52"/>
  </w:num>
  <w:num w:numId="21">
    <w:abstractNumId w:val="4"/>
  </w:num>
  <w:num w:numId="22">
    <w:abstractNumId w:val="85"/>
  </w:num>
  <w:num w:numId="23">
    <w:abstractNumId w:val="42"/>
  </w:num>
  <w:num w:numId="24">
    <w:abstractNumId w:val="27"/>
  </w:num>
  <w:num w:numId="25">
    <w:abstractNumId w:val="47"/>
  </w:num>
  <w:num w:numId="26">
    <w:abstractNumId w:val="56"/>
  </w:num>
  <w:num w:numId="27">
    <w:abstractNumId w:val="7"/>
  </w:num>
  <w:num w:numId="28">
    <w:abstractNumId w:val="10"/>
  </w:num>
  <w:num w:numId="29">
    <w:abstractNumId w:val="46"/>
  </w:num>
  <w:num w:numId="30">
    <w:abstractNumId w:val="64"/>
  </w:num>
  <w:num w:numId="31">
    <w:abstractNumId w:val="50"/>
  </w:num>
  <w:num w:numId="32">
    <w:abstractNumId w:val="73"/>
  </w:num>
  <w:num w:numId="33">
    <w:abstractNumId w:val="65"/>
  </w:num>
  <w:num w:numId="34">
    <w:abstractNumId w:val="61"/>
  </w:num>
  <w:num w:numId="35">
    <w:abstractNumId w:val="60"/>
  </w:num>
  <w:num w:numId="36">
    <w:abstractNumId w:val="0"/>
  </w:num>
  <w:num w:numId="37">
    <w:abstractNumId w:val="25"/>
  </w:num>
  <w:num w:numId="38">
    <w:abstractNumId w:val="3"/>
  </w:num>
  <w:num w:numId="39">
    <w:abstractNumId w:val="24"/>
  </w:num>
  <w:num w:numId="40">
    <w:abstractNumId w:val="84"/>
  </w:num>
  <w:num w:numId="41">
    <w:abstractNumId w:val="13"/>
  </w:num>
  <w:num w:numId="42">
    <w:abstractNumId w:val="66"/>
  </w:num>
  <w:num w:numId="43">
    <w:abstractNumId w:val="57"/>
  </w:num>
  <w:num w:numId="44">
    <w:abstractNumId w:val="43"/>
  </w:num>
  <w:num w:numId="45">
    <w:abstractNumId w:val="48"/>
  </w:num>
  <w:num w:numId="46">
    <w:abstractNumId w:val="67"/>
  </w:num>
  <w:num w:numId="47">
    <w:abstractNumId w:val="58"/>
  </w:num>
  <w:num w:numId="48">
    <w:abstractNumId w:val="45"/>
  </w:num>
  <w:num w:numId="49">
    <w:abstractNumId w:val="44"/>
  </w:num>
  <w:num w:numId="50">
    <w:abstractNumId w:val="20"/>
  </w:num>
  <w:num w:numId="51">
    <w:abstractNumId w:val="92"/>
  </w:num>
  <w:num w:numId="52">
    <w:abstractNumId w:val="94"/>
  </w:num>
  <w:num w:numId="53">
    <w:abstractNumId w:val="79"/>
  </w:num>
  <w:num w:numId="54">
    <w:abstractNumId w:val="34"/>
  </w:num>
  <w:num w:numId="55">
    <w:abstractNumId w:val="30"/>
  </w:num>
  <w:num w:numId="56">
    <w:abstractNumId w:val="21"/>
  </w:num>
  <w:num w:numId="57">
    <w:abstractNumId w:val="82"/>
  </w:num>
  <w:num w:numId="58">
    <w:abstractNumId w:val="91"/>
  </w:num>
  <w:num w:numId="59">
    <w:abstractNumId w:val="68"/>
  </w:num>
  <w:num w:numId="60">
    <w:abstractNumId w:val="77"/>
  </w:num>
  <w:num w:numId="61">
    <w:abstractNumId w:val="8"/>
  </w:num>
  <w:num w:numId="62">
    <w:abstractNumId w:val="14"/>
  </w:num>
  <w:num w:numId="63">
    <w:abstractNumId w:val="80"/>
  </w:num>
  <w:num w:numId="64">
    <w:abstractNumId w:val="62"/>
  </w:num>
  <w:num w:numId="65">
    <w:abstractNumId w:val="51"/>
  </w:num>
  <w:num w:numId="66">
    <w:abstractNumId w:val="31"/>
  </w:num>
  <w:num w:numId="67">
    <w:abstractNumId w:val="40"/>
  </w:num>
  <w:num w:numId="68">
    <w:abstractNumId w:val="86"/>
  </w:num>
  <w:num w:numId="69">
    <w:abstractNumId w:val="18"/>
  </w:num>
  <w:num w:numId="70">
    <w:abstractNumId w:val="74"/>
  </w:num>
  <w:num w:numId="71">
    <w:abstractNumId w:val="9"/>
  </w:num>
  <w:num w:numId="72">
    <w:abstractNumId w:val="6"/>
  </w:num>
  <w:num w:numId="73">
    <w:abstractNumId w:val="2"/>
  </w:num>
  <w:num w:numId="74">
    <w:abstractNumId w:val="36"/>
  </w:num>
  <w:num w:numId="75">
    <w:abstractNumId w:val="59"/>
  </w:num>
  <w:num w:numId="76">
    <w:abstractNumId w:val="19"/>
  </w:num>
  <w:num w:numId="77">
    <w:abstractNumId w:val="41"/>
  </w:num>
  <w:num w:numId="78">
    <w:abstractNumId w:val="22"/>
  </w:num>
  <w:num w:numId="79">
    <w:abstractNumId w:val="12"/>
  </w:num>
  <w:num w:numId="80">
    <w:abstractNumId w:val="15"/>
  </w:num>
  <w:num w:numId="81">
    <w:abstractNumId w:val="33"/>
  </w:num>
  <w:num w:numId="82">
    <w:abstractNumId w:val="76"/>
  </w:num>
  <w:num w:numId="83">
    <w:abstractNumId w:val="63"/>
  </w:num>
  <w:num w:numId="84">
    <w:abstractNumId w:val="53"/>
  </w:num>
  <w:num w:numId="85">
    <w:abstractNumId w:val="23"/>
  </w:num>
  <w:num w:numId="86">
    <w:abstractNumId w:val="1"/>
  </w:num>
  <w:num w:numId="87">
    <w:abstractNumId w:val="11"/>
  </w:num>
  <w:num w:numId="88">
    <w:abstractNumId w:val="83"/>
  </w:num>
  <w:num w:numId="89">
    <w:abstractNumId w:val="17"/>
  </w:num>
  <w:num w:numId="90">
    <w:abstractNumId w:val="81"/>
  </w:num>
  <w:num w:numId="91">
    <w:abstractNumId w:val="16"/>
  </w:num>
  <w:num w:numId="92">
    <w:abstractNumId w:val="93"/>
  </w:num>
  <w:num w:numId="93">
    <w:abstractNumId w:val="78"/>
  </w:num>
  <w:num w:numId="94">
    <w:abstractNumId w:val="32"/>
  </w:num>
  <w:num w:numId="95">
    <w:abstractNumId w:val="87"/>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krá Lucia">
    <w15:presenceInfo w15:providerId="AD" w15:userId="S::sedlakova2@uniba.sk::7eeefd70-ff69-4aaa-bc80-dd6c7ded5ada"/>
  </w15:person>
  <w15:person w15:author="Ivan Šulek">
    <w15:presenceInfo w15:providerId="Windows Live" w15:userId="30e55b1401836e28"/>
  </w15:person>
  <w15:person w15:author="Gábriš Tomáš">
    <w15:presenceInfo w15:providerId="None" w15:userId="Gábriš Tomá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55"/>
    <w:rsid w:val="000459E1"/>
    <w:rsid w:val="000B7E96"/>
    <w:rsid w:val="00110CBA"/>
    <w:rsid w:val="00197977"/>
    <w:rsid w:val="001B27A6"/>
    <w:rsid w:val="001D2F58"/>
    <w:rsid w:val="00204465"/>
    <w:rsid w:val="00245994"/>
    <w:rsid w:val="00291EFD"/>
    <w:rsid w:val="002E1841"/>
    <w:rsid w:val="002F77B0"/>
    <w:rsid w:val="0033365B"/>
    <w:rsid w:val="00386DE4"/>
    <w:rsid w:val="0039304C"/>
    <w:rsid w:val="003C4F83"/>
    <w:rsid w:val="003E16FF"/>
    <w:rsid w:val="004179A0"/>
    <w:rsid w:val="0045570D"/>
    <w:rsid w:val="00484B62"/>
    <w:rsid w:val="004B45D2"/>
    <w:rsid w:val="004E1095"/>
    <w:rsid w:val="004F7B00"/>
    <w:rsid w:val="005A2D2D"/>
    <w:rsid w:val="005D490B"/>
    <w:rsid w:val="00611EEC"/>
    <w:rsid w:val="006E3992"/>
    <w:rsid w:val="0070583E"/>
    <w:rsid w:val="0072060D"/>
    <w:rsid w:val="00722F19"/>
    <w:rsid w:val="007A497B"/>
    <w:rsid w:val="007A556B"/>
    <w:rsid w:val="007C453B"/>
    <w:rsid w:val="008662F2"/>
    <w:rsid w:val="008C1B55"/>
    <w:rsid w:val="008D11F0"/>
    <w:rsid w:val="008E04C7"/>
    <w:rsid w:val="00935A48"/>
    <w:rsid w:val="009A429F"/>
    <w:rsid w:val="00A414C3"/>
    <w:rsid w:val="00A4162B"/>
    <w:rsid w:val="00AA2B1D"/>
    <w:rsid w:val="00B210A5"/>
    <w:rsid w:val="00B85FC6"/>
    <w:rsid w:val="00B9188C"/>
    <w:rsid w:val="00B91F84"/>
    <w:rsid w:val="00BA0F25"/>
    <w:rsid w:val="00BF18CA"/>
    <w:rsid w:val="00C03356"/>
    <w:rsid w:val="00C35E44"/>
    <w:rsid w:val="00C53D01"/>
    <w:rsid w:val="00CB2F81"/>
    <w:rsid w:val="00CC2BF2"/>
    <w:rsid w:val="00CD3499"/>
    <w:rsid w:val="00DC44CA"/>
    <w:rsid w:val="00E8568A"/>
    <w:rsid w:val="00E94B95"/>
    <w:rsid w:val="00EB36EC"/>
    <w:rsid w:val="00EB4715"/>
    <w:rsid w:val="00EF52F8"/>
    <w:rsid w:val="00F144C9"/>
    <w:rsid w:val="00F1640A"/>
    <w:rsid w:val="00F21F60"/>
    <w:rsid w:val="00F66D42"/>
    <w:rsid w:val="00FA0991"/>
    <w:rsid w:val="00FA2C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E6CBC"/>
  <w15:docId w15:val="{A9CE1828-05EC-4D43-90CF-BD6AC61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spacing w:before="200"/>
      <w:outlineLvl w:val="0"/>
    </w:pPr>
    <w:rPr>
      <w:rFonts w:ascii="Trebuchet MS" w:eastAsia="Trebuchet MS" w:hAnsi="Trebuchet MS" w:cs="Trebuchet MS"/>
      <w:sz w:val="32"/>
      <w:szCs w:val="32"/>
    </w:rPr>
  </w:style>
  <w:style w:type="paragraph" w:styleId="Nadpis2">
    <w:name w:val="heading 2"/>
    <w:basedOn w:val="Normlny"/>
    <w:next w:val="Normlny"/>
    <w:uiPriority w:val="9"/>
    <w:unhideWhenUsed/>
    <w:qFormat/>
    <w:pPr>
      <w:spacing w:after="80"/>
      <w:jc w:val="both"/>
      <w:outlineLvl w:val="1"/>
    </w:pPr>
    <w:rPr>
      <w:b/>
      <w:sz w:val="24"/>
      <w:szCs w:val="24"/>
    </w:rPr>
  </w:style>
  <w:style w:type="paragraph" w:styleId="Nadpis3">
    <w:name w:val="heading 3"/>
    <w:basedOn w:val="Normlny"/>
    <w:next w:val="Normlny"/>
    <w:uiPriority w:val="9"/>
    <w:unhideWhenUsed/>
    <w:qFormat/>
    <w:pPr>
      <w:spacing w:after="80" w:line="240" w:lineRule="auto"/>
      <w:jc w:val="center"/>
      <w:outlineLvl w:val="2"/>
    </w:pPr>
    <w:rPr>
      <w:b/>
    </w:rPr>
  </w:style>
  <w:style w:type="paragraph" w:styleId="Nadpis4">
    <w:name w:val="heading 4"/>
    <w:basedOn w:val="Normlny"/>
    <w:next w:val="Normlny"/>
    <w:uiPriority w:val="9"/>
    <w:semiHidden/>
    <w:unhideWhenUsed/>
    <w:qFormat/>
    <w:pPr>
      <w:spacing w:before="160"/>
      <w:outlineLvl w:val="3"/>
    </w:pPr>
    <w:rPr>
      <w:rFonts w:ascii="Trebuchet MS" w:eastAsia="Trebuchet MS" w:hAnsi="Trebuchet MS" w:cs="Trebuchet MS"/>
      <w:color w:val="666666"/>
      <w:u w:val="single"/>
    </w:rPr>
  </w:style>
  <w:style w:type="paragraph" w:styleId="Nadpis5">
    <w:name w:val="heading 5"/>
    <w:basedOn w:val="Normlny"/>
    <w:next w:val="Normlny"/>
    <w:uiPriority w:val="9"/>
    <w:semiHidden/>
    <w:unhideWhenUsed/>
    <w:qFormat/>
    <w:pPr>
      <w:spacing w:before="160"/>
      <w:outlineLvl w:val="4"/>
    </w:pPr>
    <w:rPr>
      <w:rFonts w:ascii="Trebuchet MS" w:eastAsia="Trebuchet MS" w:hAnsi="Trebuchet MS" w:cs="Trebuchet MS"/>
      <w:color w:val="666666"/>
    </w:rPr>
  </w:style>
  <w:style w:type="paragraph" w:styleId="Nadpis6">
    <w:name w:val="heading 6"/>
    <w:basedOn w:val="Normlny"/>
    <w:next w:val="Normlny"/>
    <w:uiPriority w:val="9"/>
    <w:semiHidden/>
    <w:unhideWhenUsed/>
    <w:qFormat/>
    <w:pPr>
      <w:spacing w:before="160"/>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rPr>
      <w:rFonts w:ascii="Trebuchet MS" w:eastAsia="Trebuchet MS" w:hAnsi="Trebuchet MS" w:cs="Trebuchet MS"/>
      <w:sz w:val="42"/>
      <w:szCs w:val="42"/>
    </w:rPr>
  </w:style>
  <w:style w:type="paragraph" w:styleId="Podtitul">
    <w:name w:val="Subtitle"/>
    <w:basedOn w:val="Normlny"/>
    <w:next w:val="Normlny"/>
    <w:uiPriority w:val="11"/>
    <w:qFormat/>
    <w:pPr>
      <w:spacing w:after="200"/>
    </w:pPr>
    <w:rPr>
      <w:rFonts w:ascii="Trebuchet MS" w:eastAsia="Trebuchet MS" w:hAnsi="Trebuchet MS" w:cs="Trebuchet MS"/>
      <w:color w:val="000000"/>
      <w:sz w:val="26"/>
      <w:szCs w:val="26"/>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4B45D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45D2"/>
    <w:rPr>
      <w:rFonts w:ascii="Segoe UI" w:hAnsi="Segoe UI" w:cs="Segoe UI"/>
      <w:sz w:val="18"/>
      <w:szCs w:val="18"/>
    </w:rPr>
  </w:style>
  <w:style w:type="paragraph" w:styleId="Hlavika">
    <w:name w:val="header"/>
    <w:basedOn w:val="Normlny"/>
    <w:link w:val="HlavikaChar"/>
    <w:uiPriority w:val="99"/>
    <w:unhideWhenUsed/>
    <w:rsid w:val="001D2F58"/>
    <w:pPr>
      <w:tabs>
        <w:tab w:val="center" w:pos="4536"/>
        <w:tab w:val="right" w:pos="9072"/>
      </w:tabs>
      <w:spacing w:line="240" w:lineRule="auto"/>
    </w:pPr>
  </w:style>
  <w:style w:type="character" w:customStyle="1" w:styleId="HlavikaChar">
    <w:name w:val="Hlavička Char"/>
    <w:basedOn w:val="Predvolenpsmoodseku"/>
    <w:link w:val="Hlavika"/>
    <w:uiPriority w:val="99"/>
    <w:rsid w:val="001D2F58"/>
  </w:style>
  <w:style w:type="paragraph" w:styleId="Pta">
    <w:name w:val="footer"/>
    <w:basedOn w:val="Normlny"/>
    <w:link w:val="PtaChar"/>
    <w:uiPriority w:val="99"/>
    <w:unhideWhenUsed/>
    <w:rsid w:val="001D2F58"/>
    <w:pPr>
      <w:tabs>
        <w:tab w:val="center" w:pos="4536"/>
        <w:tab w:val="right" w:pos="9072"/>
      </w:tabs>
      <w:spacing w:line="240" w:lineRule="auto"/>
    </w:pPr>
  </w:style>
  <w:style w:type="character" w:customStyle="1" w:styleId="PtaChar">
    <w:name w:val="Päta Char"/>
    <w:basedOn w:val="Predvolenpsmoodseku"/>
    <w:link w:val="Pta"/>
    <w:uiPriority w:val="99"/>
    <w:rsid w:val="001D2F58"/>
  </w:style>
  <w:style w:type="paragraph" w:styleId="Predmetkomentra">
    <w:name w:val="annotation subject"/>
    <w:basedOn w:val="Textkomentra"/>
    <w:next w:val="Textkomentra"/>
    <w:link w:val="PredmetkomentraChar"/>
    <w:uiPriority w:val="99"/>
    <w:semiHidden/>
    <w:unhideWhenUsed/>
    <w:rsid w:val="00935A48"/>
    <w:rPr>
      <w:b/>
      <w:bCs/>
    </w:rPr>
  </w:style>
  <w:style w:type="character" w:customStyle="1" w:styleId="PredmetkomentraChar">
    <w:name w:val="Predmet komentára Char"/>
    <w:basedOn w:val="TextkomentraChar"/>
    <w:link w:val="Predmetkomentra"/>
    <w:uiPriority w:val="99"/>
    <w:semiHidden/>
    <w:rsid w:val="00935A48"/>
    <w:rPr>
      <w:b/>
      <w:bCs/>
      <w:sz w:val="20"/>
      <w:szCs w:val="20"/>
    </w:rPr>
  </w:style>
  <w:style w:type="paragraph" w:styleId="Odsekzoznamu">
    <w:name w:val="List Paragraph"/>
    <w:basedOn w:val="Normlny"/>
    <w:uiPriority w:val="34"/>
    <w:qFormat/>
    <w:rsid w:val="00F144C9"/>
    <w:pPr>
      <w:ind w:left="720"/>
      <w:contextualSpacing/>
    </w:pPr>
  </w:style>
  <w:style w:type="character" w:styleId="Hypertextovprepojenie">
    <w:name w:val="Hyperlink"/>
    <w:basedOn w:val="Predvolenpsmoodseku"/>
    <w:uiPriority w:val="99"/>
    <w:unhideWhenUsed/>
    <w:rsid w:val="0033365B"/>
    <w:rPr>
      <w:color w:val="0000FF" w:themeColor="hyperlink"/>
      <w:u w:val="single"/>
    </w:rPr>
  </w:style>
  <w:style w:type="character" w:customStyle="1" w:styleId="UnresolvedMention">
    <w:name w:val="Unresolved Mention"/>
    <w:basedOn w:val="Predvolenpsmoodseku"/>
    <w:uiPriority w:val="99"/>
    <w:semiHidden/>
    <w:unhideWhenUsed/>
    <w:rsid w:val="0033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s://antidoping.sk/data/files/760_2021_code.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it.ly/1VSc4QU" TargetMode="External"/><Relationship Id="rId7" Type="http://schemas.openxmlformats.org/officeDocument/2006/relationships/hyperlink" Target="https://goo.gl/Asbf3q" TargetMode="External"/><Relationship Id="rId2" Type="http://schemas.openxmlformats.org/officeDocument/2006/relationships/hyperlink" Target="http://bit.ly/1P06Efm" TargetMode="External"/><Relationship Id="rId1" Type="http://schemas.openxmlformats.org/officeDocument/2006/relationships/hyperlink" Target="http://bit.ly/1P06Efm" TargetMode="External"/><Relationship Id="rId6" Type="http://schemas.openxmlformats.org/officeDocument/2006/relationships/hyperlink" Target="http://bit.ly/1P06Efm" TargetMode="External"/><Relationship Id="rId5" Type="http://schemas.openxmlformats.org/officeDocument/2006/relationships/hyperlink" Target="http://bit.ly/1VSc4QU" TargetMode="External"/><Relationship Id="rId4" Type="http://schemas.openxmlformats.org/officeDocument/2006/relationships/hyperlink" Target="http://bit.ly/1P06E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47</Pages>
  <Words>21668</Words>
  <Characters>123508</Characters>
  <Application>Microsoft Office Word</Application>
  <DocSecurity>0</DocSecurity>
  <Lines>1029</Lines>
  <Paragraphs>289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Blažo</dc:creator>
  <cp:lastModifiedBy>Ivan Šulek</cp:lastModifiedBy>
  <cp:revision>4</cp:revision>
  <dcterms:created xsi:type="dcterms:W3CDTF">2021-03-20T12:25:00Z</dcterms:created>
  <dcterms:modified xsi:type="dcterms:W3CDTF">2021-09-07T10:47:00Z</dcterms:modified>
</cp:coreProperties>
</file>