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33" w:rsidRDefault="00C87833" w:rsidP="00C87833">
      <w:pPr>
        <w:jc w:val="center"/>
        <w:rPr>
          <w:b/>
          <w:sz w:val="28"/>
          <w:szCs w:val="28"/>
        </w:rPr>
      </w:pPr>
    </w:p>
    <w:p w:rsidR="00C87833" w:rsidRPr="00C87833" w:rsidRDefault="00C87833" w:rsidP="00C8783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87833">
        <w:rPr>
          <w:rFonts w:ascii="Arial" w:hAnsi="Arial" w:cs="Arial"/>
          <w:b/>
          <w:i/>
          <w:sz w:val="28"/>
          <w:szCs w:val="28"/>
        </w:rPr>
        <w:t>ROKOVACÍ PORIADOK</w:t>
      </w:r>
    </w:p>
    <w:p w:rsidR="00C87833" w:rsidRPr="00C87833" w:rsidRDefault="00C87833" w:rsidP="00C87833">
      <w:pPr>
        <w:jc w:val="center"/>
        <w:rPr>
          <w:rFonts w:ascii="Arial" w:hAnsi="Arial" w:cs="Arial"/>
          <w:b/>
          <w:sz w:val="28"/>
          <w:szCs w:val="28"/>
        </w:rPr>
      </w:pPr>
      <w:r w:rsidRPr="00C87833">
        <w:rPr>
          <w:rFonts w:ascii="Arial" w:hAnsi="Arial" w:cs="Arial"/>
          <w:b/>
          <w:sz w:val="28"/>
          <w:szCs w:val="28"/>
        </w:rPr>
        <w:t>Konferencie Slovenskej plaveckej federácie</w:t>
      </w:r>
    </w:p>
    <w:p w:rsidR="00C87833" w:rsidRPr="00C87833" w:rsidRDefault="00C87833" w:rsidP="00C87833">
      <w:pPr>
        <w:jc w:val="center"/>
        <w:rPr>
          <w:b/>
          <w:sz w:val="28"/>
          <w:szCs w:val="28"/>
        </w:rPr>
      </w:pPr>
    </w:p>
    <w:p w:rsidR="00C87833" w:rsidRPr="008B59D6" w:rsidRDefault="00C87833" w:rsidP="008B59D6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Čl. I</w:t>
      </w:r>
    </w:p>
    <w:p w:rsidR="00C87833" w:rsidRPr="008B59D6" w:rsidRDefault="00C87833" w:rsidP="008B59D6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Predmet úpravy</w:t>
      </w:r>
    </w:p>
    <w:p w:rsidR="00C87833" w:rsidRDefault="00C87833" w:rsidP="008B59D6">
      <w:pPr>
        <w:jc w:val="both"/>
        <w:rPr>
          <w:ins w:id="0" w:author="DR" w:date="2021-09-21T09:14:00Z"/>
          <w:rFonts w:ascii="Arial" w:hAnsi="Arial" w:cs="Arial"/>
        </w:rPr>
      </w:pPr>
      <w:r w:rsidRPr="008B59D6">
        <w:rPr>
          <w:rFonts w:ascii="Arial" w:hAnsi="Arial" w:cs="Arial"/>
        </w:rPr>
        <w:t>Rokovací poriadok Konferencie SPF upravuje v súlade so Stanovami SPF prípravu a</w:t>
      </w:r>
      <w:r w:rsidR="008B59D6" w:rsidRPr="008B59D6">
        <w:rPr>
          <w:rFonts w:ascii="Arial" w:hAnsi="Arial" w:cs="Arial"/>
        </w:rPr>
        <w:t xml:space="preserve"> </w:t>
      </w:r>
      <w:r w:rsidRPr="008B59D6">
        <w:rPr>
          <w:rFonts w:ascii="Arial" w:hAnsi="Arial" w:cs="Arial"/>
        </w:rPr>
        <w:t>priebeh rokovania Konferencie SPF (ďalej len „Konferencia“), spôsob hlasovania na</w:t>
      </w:r>
      <w:r w:rsidR="008B59D6" w:rsidRPr="008B59D6">
        <w:rPr>
          <w:rFonts w:ascii="Arial" w:hAnsi="Arial" w:cs="Arial"/>
        </w:rPr>
        <w:t xml:space="preserve"> </w:t>
      </w:r>
      <w:r w:rsidRPr="008B59D6">
        <w:rPr>
          <w:rFonts w:ascii="Arial" w:hAnsi="Arial" w:cs="Arial"/>
        </w:rPr>
        <w:t>Konferencii, vedenie rokovania Konferencie a spôsoby zaznamenania priebehu rokovania</w:t>
      </w:r>
      <w:r w:rsidR="008B59D6" w:rsidRPr="008B59D6">
        <w:rPr>
          <w:rFonts w:ascii="Arial" w:hAnsi="Arial" w:cs="Arial"/>
        </w:rPr>
        <w:t xml:space="preserve"> </w:t>
      </w:r>
      <w:r w:rsidRPr="008B59D6">
        <w:rPr>
          <w:rFonts w:ascii="Arial" w:hAnsi="Arial" w:cs="Arial"/>
        </w:rPr>
        <w:t>Konferencie a ňou prijatých rozhodnutí.</w:t>
      </w:r>
    </w:p>
    <w:p w:rsidR="009956EC" w:rsidRPr="009507A6" w:rsidRDefault="009956EC" w:rsidP="008B59D6">
      <w:pPr>
        <w:jc w:val="both"/>
        <w:rPr>
          <w:rFonts w:ascii="Arial" w:hAnsi="Arial" w:cs="Arial"/>
          <w:color w:val="FF0000"/>
        </w:rPr>
      </w:pPr>
      <w:r w:rsidRPr="009507A6">
        <w:rPr>
          <w:rFonts w:ascii="Arial" w:hAnsi="Arial" w:cs="Arial"/>
          <w:color w:val="FF0000"/>
        </w:rPr>
        <w:t>Konferencia SPF sa môže konať prezenčnou alebo dištančnou formou s využitím online komunikačných a hlasovacích aplikácií.</w:t>
      </w:r>
    </w:p>
    <w:p w:rsidR="00C87833" w:rsidRPr="008B59D6" w:rsidRDefault="00C87833" w:rsidP="008B59D6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Čl. II</w:t>
      </w:r>
    </w:p>
    <w:p w:rsidR="00C87833" w:rsidRPr="008B59D6" w:rsidRDefault="00C87833" w:rsidP="008B59D6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Členovia a ich delegáti</w:t>
      </w:r>
    </w:p>
    <w:p w:rsidR="00C87833" w:rsidRPr="008B59D6" w:rsidRDefault="00C87833" w:rsidP="008B59D6">
      <w:pPr>
        <w:jc w:val="center"/>
        <w:rPr>
          <w:rFonts w:ascii="Arial" w:hAnsi="Arial" w:cs="Arial"/>
          <w:b/>
        </w:rPr>
      </w:pPr>
      <w:r w:rsidRPr="008B59D6">
        <w:rPr>
          <w:rFonts w:ascii="Arial" w:hAnsi="Arial" w:cs="Arial"/>
          <w:b/>
        </w:rPr>
        <w:t>a osoby oprávnené byť prítomné a zúčastniť sa Konferencie</w:t>
      </w:r>
    </w:p>
    <w:p w:rsidR="00C87833" w:rsidRPr="006F30DC" w:rsidRDefault="00C87833" w:rsidP="006F30DC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1. Na Konferencii sa majú právo zúčastniť a právo hlasovať zástupcovia riadnych členov</w:t>
      </w:r>
      <w:r w:rsidR="006F30DC" w:rsidRP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(klubov/oddielov), športovcov, športových odborníkov a ďalších členov SPF alebo</w:t>
      </w:r>
      <w:r w:rsidR="006F30DC" w:rsidRP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zástupcovia zvolení riadnymi členmi, športovcami, športovými odborníkmi a</w:t>
      </w:r>
      <w:r w:rsidR="006F30DC" w:rsidRPr="006F30DC">
        <w:rPr>
          <w:rFonts w:ascii="Arial" w:hAnsi="Arial" w:cs="Arial"/>
        </w:rPr>
        <w:t> </w:t>
      </w:r>
      <w:r w:rsidRPr="006F30DC">
        <w:rPr>
          <w:rFonts w:ascii="Arial" w:hAnsi="Arial" w:cs="Arial"/>
        </w:rPr>
        <w:t>ďalšími</w:t>
      </w:r>
      <w:r w:rsidR="006F30DC" w:rsidRP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členmi SPF (ďalej len „delegát“) podľa čl. 31 Stanov SPF s hlasovacím právom podľa</w:t>
      </w:r>
      <w:r w:rsidR="006F30DC" w:rsidRP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kľúča podľa čl. 31 ods. 2 Stanov SPF.</w:t>
      </w:r>
    </w:p>
    <w:p w:rsidR="006F30DC" w:rsidRPr="006F30DC" w:rsidRDefault="00C87833" w:rsidP="00C87833">
      <w:pPr>
        <w:rPr>
          <w:rFonts w:ascii="Arial" w:hAnsi="Arial" w:cs="Arial"/>
        </w:rPr>
      </w:pPr>
      <w:r w:rsidRPr="006F30DC">
        <w:rPr>
          <w:rFonts w:ascii="Arial" w:hAnsi="Arial" w:cs="Arial"/>
        </w:rPr>
        <w:t>2. Delegátom Konferencie s jedným hlasom je:</w:t>
      </w:r>
    </w:p>
    <w:p w:rsidR="00C87833" w:rsidRPr="006F30DC" w:rsidRDefault="006F30DC" w:rsidP="006F30DC">
      <w:pPr>
        <w:ind w:left="720"/>
        <w:rPr>
          <w:rFonts w:ascii="Arial" w:hAnsi="Arial" w:cs="Arial"/>
        </w:rPr>
      </w:pPr>
      <w:r w:rsidRPr="006F30DC">
        <w:rPr>
          <w:rFonts w:ascii="Arial" w:hAnsi="Arial" w:cs="Arial"/>
        </w:rPr>
        <w:t>2.1</w:t>
      </w:r>
      <w:r w:rsidR="00C87833" w:rsidRP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 xml:space="preserve">  </w:t>
      </w:r>
      <w:r w:rsidR="00C87833" w:rsidRPr="006F30DC">
        <w:rPr>
          <w:rFonts w:ascii="Arial" w:hAnsi="Arial" w:cs="Arial"/>
        </w:rPr>
        <w:t>aj jeden zástupca športovcov, ak ho navrhne záujmová organizácia športovcov alebo</w:t>
      </w:r>
      <w:r w:rsidRPr="006F30DC">
        <w:rPr>
          <w:rFonts w:ascii="Arial" w:hAnsi="Arial" w:cs="Arial"/>
        </w:rPr>
        <w:t xml:space="preserve"> </w:t>
      </w:r>
      <w:r w:rsidR="00C87833" w:rsidRPr="006F30DC">
        <w:rPr>
          <w:rFonts w:ascii="Arial" w:hAnsi="Arial" w:cs="Arial"/>
        </w:rPr>
        <w:t>najmenej 50 športovcov SPF.</w:t>
      </w:r>
    </w:p>
    <w:p w:rsidR="00C87833" w:rsidRPr="006F30DC" w:rsidRDefault="00C87833" w:rsidP="006F30DC">
      <w:pPr>
        <w:ind w:left="708"/>
        <w:rPr>
          <w:rFonts w:ascii="Arial" w:hAnsi="Arial" w:cs="Arial"/>
        </w:rPr>
      </w:pPr>
      <w:r w:rsidRPr="006F30DC">
        <w:rPr>
          <w:rFonts w:ascii="Arial" w:hAnsi="Arial" w:cs="Arial"/>
        </w:rPr>
        <w:t>2.2 aj jeden zástupca individuálnych členov SPF z radov športových odborníkov, ak ho</w:t>
      </w:r>
      <w:r w:rsidR="006F30DC" w:rsidRP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navrhne záujmová organizácia športových odborníkov alebo najmenej 50</w:t>
      </w:r>
      <w:r w:rsidR="006F30DC" w:rsidRP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športových odborníkov.</w:t>
      </w:r>
    </w:p>
    <w:p w:rsidR="00C87833" w:rsidRPr="006F30DC" w:rsidRDefault="00C87833" w:rsidP="006F30DC">
      <w:pPr>
        <w:ind w:firstLine="708"/>
        <w:rPr>
          <w:rFonts w:ascii="Arial" w:hAnsi="Arial" w:cs="Arial"/>
        </w:rPr>
      </w:pPr>
      <w:r w:rsidRPr="006F30DC">
        <w:rPr>
          <w:rFonts w:ascii="Arial" w:hAnsi="Arial" w:cs="Arial"/>
        </w:rPr>
        <w:t>2.3 aj individuálny člen SPF, ktorý je členom Predsedníctva FINA.</w:t>
      </w:r>
    </w:p>
    <w:p w:rsidR="00C87833" w:rsidRPr="006F30DC" w:rsidRDefault="00C87833" w:rsidP="006F30DC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3. Dele</w:t>
      </w:r>
      <w:r w:rsidR="006F30DC">
        <w:rPr>
          <w:rFonts w:ascii="Arial" w:hAnsi="Arial" w:cs="Arial"/>
        </w:rPr>
        <w:t xml:space="preserve">gáti sa zúčastňujú </w:t>
      </w:r>
      <w:del w:id="1" w:author="DR" w:date="2021-09-21T08:31:00Z">
        <w:r w:rsidR="006F30DC" w:rsidDel="005D08B5">
          <w:rPr>
            <w:rFonts w:ascii="Arial" w:hAnsi="Arial" w:cs="Arial"/>
          </w:rPr>
          <w:delText>na zasadnutí</w:delText>
        </w:r>
        <w:r w:rsidR="006F30DC" w:rsidRPr="00FF7C67" w:rsidDel="005D08B5">
          <w:rPr>
            <w:rFonts w:ascii="Arial" w:hAnsi="Arial" w:cs="Arial"/>
            <w:color w:val="FF0000"/>
          </w:rPr>
          <w:delText xml:space="preserve">/resp. online </w:delText>
        </w:r>
      </w:del>
      <w:r w:rsidRPr="006F30DC">
        <w:rPr>
          <w:rFonts w:ascii="Arial" w:hAnsi="Arial" w:cs="Arial"/>
        </w:rPr>
        <w:t>Konferencie osobne</w:t>
      </w:r>
      <w:r w:rsidR="006F30DC">
        <w:rPr>
          <w:rFonts w:ascii="Arial" w:hAnsi="Arial" w:cs="Arial"/>
        </w:rPr>
        <w:t>,</w:t>
      </w:r>
      <w:r w:rsidRPr="006F30DC">
        <w:rPr>
          <w:rFonts w:ascii="Arial" w:hAnsi="Arial" w:cs="Arial"/>
        </w:rPr>
        <w:t xml:space="preserve"> alebo ich môže zastúpiť ich</w:t>
      </w:r>
      <w:r w:rsid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náhradník zvolený/určený rovnakým spôsobom ako bol zvolený/určený príslušný delegát</w:t>
      </w:r>
      <w:r w:rsid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Konferencie.</w:t>
      </w:r>
    </w:p>
    <w:p w:rsidR="00C87833" w:rsidRPr="006F30DC" w:rsidRDefault="00C87833" w:rsidP="00FF7C67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4. Riadni členovia SPF, ako aj záujmové organizácie zabezpečia voľbu delegátov tak, aby</w:t>
      </w:r>
      <w:r w:rsidR="006F30DC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mohli delegátov Konferencie a ich náhradníkov oznámiť SPF najneskôr 14 dní pred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konaním Konferencie.</w:t>
      </w:r>
    </w:p>
    <w:p w:rsidR="00C87833" w:rsidRPr="006F30DC" w:rsidRDefault="00C87833" w:rsidP="00FF7C67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5. Každý riadny člen SPF (ďalej len „riadny člen“) Sekretariátu SPF písomne oznámi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delegáta a jeho 2 (dvoch) náhradníkov vrátane poradia náhradníkov pre nahradenie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delegáta, a to bezodkladne po ich ustanovení najneskôr však 14 dní pred konaním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Konferencie. Oznámenie obsahuje meno, priezvisko, adresu trvalého bydliska a</w:t>
      </w:r>
      <w:r w:rsidR="00FF7C67">
        <w:rPr>
          <w:rFonts w:ascii="Arial" w:hAnsi="Arial" w:cs="Arial"/>
        </w:rPr>
        <w:t> </w:t>
      </w:r>
      <w:r w:rsidRPr="006F30DC">
        <w:rPr>
          <w:rFonts w:ascii="Arial" w:hAnsi="Arial" w:cs="Arial"/>
        </w:rPr>
        <w:t>kontaktné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lastRenderedPageBreak/>
        <w:t>údaje delegáta a náhradníkov. V odôvodnených prípadoch mandátová komisia môže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uznať aj neskoršie oznámenie informácií o delegátoch Konferencie a ich náhradníkoch.</w:t>
      </w:r>
    </w:p>
    <w:p w:rsidR="00C87833" w:rsidRPr="006F30DC" w:rsidRDefault="00C87833" w:rsidP="00FF7C67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6. Evidenciu delegátov a náhradníkov delegátov zvolených na celé volebné obdobie vrátane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poradia náhradníkov vedie a priebežne aktualizuje Sekretariát SPF na základe písomných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podkladov, ktoré sú riadni členovia SPF povinní bezodkladne doručovať SPF na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Sekretariát SPF.</w:t>
      </w:r>
    </w:p>
    <w:p w:rsidR="00C87833" w:rsidRPr="006F30DC" w:rsidRDefault="00C87833" w:rsidP="00FF7C67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7. Hlasovanie prostredníctvom zástupcu na základe písomného splnomocnenia od delegáta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Konferencie alebo jeho náhradníka nie je povolené.</w:t>
      </w:r>
    </w:p>
    <w:p w:rsidR="00C87833" w:rsidRPr="006F30DC" w:rsidRDefault="00C87833" w:rsidP="00FF7C67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8. Oprávnenie byť delegátom Konferencie s právom hlasovať bude preukázateľným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spôsobom preverené a zaznamenané povereným pracovníkom Sekretariátu SPF pred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začiatkom Konferencie pri prezentácii</w:t>
      </w:r>
      <w:ins w:id="2" w:author="DR" w:date="2021-09-21T08:31:00Z">
        <w:r w:rsidR="005D08B5">
          <w:rPr>
            <w:rFonts w:ascii="Arial" w:hAnsi="Arial" w:cs="Arial"/>
          </w:rPr>
          <w:t xml:space="preserve"> </w:t>
        </w:r>
      </w:ins>
      <w:del w:id="3" w:author="DR" w:date="2021-09-21T08:31:00Z">
        <w:r w:rsidR="00FF7C67" w:rsidDel="005D08B5">
          <w:rPr>
            <w:rFonts w:ascii="Arial" w:hAnsi="Arial" w:cs="Arial"/>
          </w:rPr>
          <w:delText xml:space="preserve">, </w:delText>
        </w:r>
        <w:r w:rsidR="00FF7C67" w:rsidDel="005D08B5">
          <w:rPr>
            <w:rFonts w:ascii="Arial" w:hAnsi="Arial" w:cs="Arial"/>
            <w:color w:val="FF0000"/>
          </w:rPr>
          <w:delText>resp. online prezentácii</w:delText>
        </w:r>
      </w:del>
      <w:r w:rsidRPr="006F30DC">
        <w:rPr>
          <w:rFonts w:ascii="Arial" w:hAnsi="Arial" w:cs="Arial"/>
        </w:rPr>
        <w:t xml:space="preserve"> delegátov.</w:t>
      </w:r>
    </w:p>
    <w:p w:rsidR="00C87833" w:rsidRPr="006F30DC" w:rsidRDefault="00C87833" w:rsidP="00FF7C67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9. V prípade, ak sa o pozíciu delegáta ako zástupca športovcov alebo ako zástupca</w:t>
      </w:r>
      <w:r w:rsidR="00FF7C67">
        <w:rPr>
          <w:rFonts w:ascii="Arial" w:hAnsi="Arial" w:cs="Arial"/>
        </w:rPr>
        <w:t xml:space="preserve"> i</w:t>
      </w:r>
      <w:r w:rsidRPr="006F30DC">
        <w:rPr>
          <w:rFonts w:ascii="Arial" w:hAnsi="Arial" w:cs="Arial"/>
        </w:rPr>
        <w:t>ndividuálnych členov SPF z radov športových odborníkov uchádza viac ako jeden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zástupca, ako delegát Konferencie sa zúčastní osoba určená nasledovne:</w:t>
      </w:r>
    </w:p>
    <w:p w:rsidR="00C87833" w:rsidRPr="006F30DC" w:rsidRDefault="00C87833" w:rsidP="00FF7C67">
      <w:pPr>
        <w:ind w:left="708"/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9.1 Osoba navrhnutá záujmovou organizáciou športovcov, športových odborníkov, ak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takej osoby niet,</w:t>
      </w:r>
    </w:p>
    <w:p w:rsidR="00C87833" w:rsidRPr="006F30DC" w:rsidRDefault="00C87833" w:rsidP="00FF7C67">
      <w:pPr>
        <w:ind w:left="708"/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9.2 Osoba, ktorá sa preukáže väčším počtom návrhov/poverení od športovcov,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športových odborníkov, ak nastane situácia rovnakého počtu návrhov / poverení,</w:t>
      </w:r>
    </w:p>
    <w:p w:rsidR="00C87833" w:rsidRPr="006F30DC" w:rsidRDefault="00C87833" w:rsidP="00FF7C67">
      <w:pPr>
        <w:ind w:left="708"/>
        <w:rPr>
          <w:rFonts w:ascii="Arial" w:hAnsi="Arial" w:cs="Arial"/>
        </w:rPr>
      </w:pPr>
      <w:r w:rsidRPr="006F30DC">
        <w:rPr>
          <w:rFonts w:ascii="Arial" w:hAnsi="Arial" w:cs="Arial"/>
        </w:rPr>
        <w:t>9.3 Osoba, ktorá bude určená nadpolovičnou väčšinou hlasov prítomných delegátov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v hlasovaní, ktoré sa uskutoční ešte pred otvorením rokovania Konferencie.</w:t>
      </w:r>
    </w:p>
    <w:p w:rsidR="00C87833" w:rsidRPr="006F30DC" w:rsidRDefault="00C87833" w:rsidP="00FF7C67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 xml:space="preserve">10. Konferencie sa môžu zúčastniť aj členovia orgánov SPF a iní pozvaní hostia, ktorí </w:t>
      </w:r>
      <w:r w:rsidR="00FF7C67">
        <w:rPr>
          <w:rFonts w:ascii="Arial" w:hAnsi="Arial" w:cs="Arial"/>
        </w:rPr>
        <w:t xml:space="preserve"> n</w:t>
      </w:r>
      <w:r w:rsidRPr="006F30DC">
        <w:rPr>
          <w:rFonts w:ascii="Arial" w:hAnsi="Arial" w:cs="Arial"/>
        </w:rPr>
        <w:t>emajú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hlasovacie právo. Účasť iných hostí je podmienená súhlasom Prezidenta SPF alebo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predsedajúceho Konferencie, prípadne aj súhlasom nadpolovičnej väčšiny hlasov</w:t>
      </w:r>
      <w:r w:rsidR="00FF7C67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prítomných delegátov Konferencie.</w:t>
      </w:r>
    </w:p>
    <w:p w:rsidR="00C87833" w:rsidRPr="006F30DC" w:rsidRDefault="00C87833" w:rsidP="009A4EDE">
      <w:pPr>
        <w:jc w:val="both"/>
        <w:rPr>
          <w:rFonts w:ascii="Arial" w:hAnsi="Arial" w:cs="Arial"/>
        </w:rPr>
      </w:pPr>
      <w:r w:rsidRPr="006F30DC">
        <w:rPr>
          <w:rFonts w:ascii="Arial" w:hAnsi="Arial" w:cs="Arial"/>
        </w:rPr>
        <w:t>11. Konferencie je oprávnený sa zúčastniť i zástupca pridruženého člena SPF bez práva</w:t>
      </w:r>
      <w:r w:rsidR="009A4EDE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hlasovať.</w:t>
      </w:r>
    </w:p>
    <w:p w:rsidR="00C87833" w:rsidRPr="009A4EDE" w:rsidRDefault="00C87833" w:rsidP="009A4EDE">
      <w:pPr>
        <w:jc w:val="both"/>
        <w:rPr>
          <w:rFonts w:ascii="Arial" w:hAnsi="Arial" w:cs="Arial"/>
          <w:color w:val="FF0000"/>
        </w:rPr>
      </w:pPr>
      <w:r w:rsidRPr="006F30DC">
        <w:rPr>
          <w:rFonts w:ascii="Arial" w:hAnsi="Arial" w:cs="Arial"/>
        </w:rPr>
        <w:t>12. Všetci delegáti a účastníci Konferencie ako členovia orgánov SPF alebo pozvaní hostia sú</w:t>
      </w:r>
      <w:r w:rsidR="009A4EDE">
        <w:rPr>
          <w:rFonts w:ascii="Arial" w:hAnsi="Arial" w:cs="Arial"/>
        </w:rPr>
        <w:t xml:space="preserve"> </w:t>
      </w:r>
      <w:r w:rsidRPr="006F30DC">
        <w:rPr>
          <w:rFonts w:ascii="Arial" w:hAnsi="Arial" w:cs="Arial"/>
        </w:rPr>
        <w:t>povinní svoju účasť na Konferencii potvrdiť vlastnoručným podpisom na prezenčnej</w:t>
      </w:r>
      <w:r w:rsidR="009A4EDE">
        <w:rPr>
          <w:rFonts w:ascii="Arial" w:hAnsi="Arial" w:cs="Arial"/>
        </w:rPr>
        <w:t xml:space="preserve"> listine Konferencie</w:t>
      </w:r>
      <w:r w:rsidR="009A4EDE">
        <w:rPr>
          <w:rFonts w:ascii="Arial" w:hAnsi="Arial" w:cs="Arial"/>
          <w:color w:val="FF0000"/>
        </w:rPr>
        <w:t xml:space="preserve">, </w:t>
      </w:r>
      <w:del w:id="4" w:author="DR" w:date="2021-09-21T08:32:00Z">
        <w:r w:rsidR="009A4EDE" w:rsidDel="005D08B5">
          <w:rPr>
            <w:rFonts w:ascii="Arial" w:hAnsi="Arial" w:cs="Arial"/>
            <w:color w:val="FF0000"/>
          </w:rPr>
          <w:delText>resp.</w:delText>
        </w:r>
      </w:del>
      <w:ins w:id="5" w:author="DR" w:date="2021-09-21T08:32:00Z">
        <w:r w:rsidR="005D08B5">
          <w:rPr>
            <w:rFonts w:ascii="Arial" w:hAnsi="Arial" w:cs="Arial"/>
            <w:color w:val="FF0000"/>
          </w:rPr>
          <w:t>alebo</w:t>
        </w:r>
      </w:ins>
      <w:r w:rsidR="009A4EDE">
        <w:rPr>
          <w:rFonts w:ascii="Arial" w:hAnsi="Arial" w:cs="Arial"/>
          <w:color w:val="FF0000"/>
        </w:rPr>
        <w:t xml:space="preserve"> pr</w:t>
      </w:r>
      <w:r w:rsidR="00ED13FD">
        <w:rPr>
          <w:rFonts w:ascii="Arial" w:hAnsi="Arial" w:cs="Arial"/>
          <w:color w:val="FF0000"/>
        </w:rPr>
        <w:t xml:space="preserve">ihlásením sa cez </w:t>
      </w:r>
      <w:ins w:id="6" w:author="DR" w:date="2021-09-21T08:32:00Z">
        <w:r w:rsidR="005D08B5">
          <w:rPr>
            <w:rFonts w:ascii="Arial" w:hAnsi="Arial" w:cs="Arial"/>
            <w:color w:val="FF0000"/>
          </w:rPr>
          <w:t xml:space="preserve">komunikačnú </w:t>
        </w:r>
      </w:ins>
      <w:del w:id="7" w:author="DR" w:date="2021-09-21T08:33:00Z">
        <w:r w:rsidR="00ED13FD" w:rsidDel="005D08B5">
          <w:rPr>
            <w:rFonts w:ascii="Arial" w:hAnsi="Arial" w:cs="Arial"/>
            <w:color w:val="FF0000"/>
          </w:rPr>
          <w:delText>aplikáciu zoom</w:delText>
        </w:r>
      </w:del>
      <w:r w:rsidR="00ED13FD">
        <w:rPr>
          <w:rFonts w:ascii="Arial" w:hAnsi="Arial" w:cs="Arial"/>
          <w:color w:val="FF0000"/>
        </w:rPr>
        <w:t xml:space="preserve"> a hlasovaciu aplikáciu</w:t>
      </w:r>
      <w:ins w:id="8" w:author="DR" w:date="2021-09-21T08:33:00Z">
        <w:r w:rsidR="005D08B5">
          <w:rPr>
            <w:rFonts w:ascii="Arial" w:hAnsi="Arial" w:cs="Arial"/>
            <w:color w:val="FF0000"/>
          </w:rPr>
          <w:t xml:space="preserve"> v prípade online Konferencie</w:t>
        </w:r>
      </w:ins>
      <w:r w:rsidR="00ED13FD">
        <w:rPr>
          <w:rFonts w:ascii="Arial" w:hAnsi="Arial" w:cs="Arial"/>
          <w:color w:val="FF0000"/>
        </w:rPr>
        <w:t>.</w:t>
      </w:r>
    </w:p>
    <w:p w:rsidR="00C87833" w:rsidRPr="009A4EDE" w:rsidRDefault="00C87833" w:rsidP="009A4EDE">
      <w:pPr>
        <w:jc w:val="center"/>
        <w:rPr>
          <w:rFonts w:ascii="Arial" w:hAnsi="Arial" w:cs="Arial"/>
          <w:b/>
        </w:rPr>
      </w:pPr>
      <w:r w:rsidRPr="009A4EDE">
        <w:rPr>
          <w:rFonts w:ascii="Arial" w:hAnsi="Arial" w:cs="Arial"/>
          <w:b/>
        </w:rPr>
        <w:t>Čl. III</w:t>
      </w:r>
    </w:p>
    <w:p w:rsidR="00C87833" w:rsidRPr="009A4EDE" w:rsidRDefault="00C87833" w:rsidP="009A4EDE">
      <w:pPr>
        <w:jc w:val="center"/>
        <w:rPr>
          <w:rFonts w:ascii="Arial" w:hAnsi="Arial" w:cs="Arial"/>
          <w:b/>
        </w:rPr>
      </w:pPr>
      <w:r w:rsidRPr="009A4EDE">
        <w:rPr>
          <w:rFonts w:ascii="Arial" w:hAnsi="Arial" w:cs="Arial"/>
          <w:b/>
        </w:rPr>
        <w:t>Predsedajúci Konferencie</w:t>
      </w:r>
    </w:p>
    <w:p w:rsidR="00C87833" w:rsidRPr="009A4EDE" w:rsidRDefault="00C87833" w:rsidP="009A4EDE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1. Rokovanie Konferencie vedie predsedajúci, ktorým je Prezident SPF alebo ním poverená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osoba, spravidla člen Rady SPF. Poverenie predsedajúceho oznámi Prezident SPF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delegátom spravidla na začiatku Konferencie.</w:t>
      </w:r>
    </w:p>
    <w:p w:rsidR="00C87833" w:rsidRPr="009A4EDE" w:rsidRDefault="00C87833" w:rsidP="009A4EDE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2. Ak Prezident SPF na Konferencii nie je prítomný, predsedajúcim Konferencie je prvý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viceprezident SPF alebo iný člen Rady SPF určený rozhodnutím Rady SPF.</w:t>
      </w:r>
    </w:p>
    <w:p w:rsidR="00C87833" w:rsidRPr="009A4EDE" w:rsidRDefault="00C87833" w:rsidP="009A4EDE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3. Predsedajúci otvára a ukončuje rokovanie Konferenci</w:t>
      </w:r>
      <w:r w:rsidR="009A4EDE">
        <w:rPr>
          <w:rFonts w:ascii="Arial" w:hAnsi="Arial" w:cs="Arial"/>
        </w:rPr>
        <w:t xml:space="preserve">e, </w:t>
      </w:r>
      <w:r w:rsidRPr="009A4EDE">
        <w:rPr>
          <w:rFonts w:ascii="Arial" w:hAnsi="Arial" w:cs="Arial"/>
        </w:rPr>
        <w:t>riadi rokovanie a hlasovanie,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kontroluje a usmerňuje diskusiu, dáva a odoberá slovo delegátom a hosťom a dbá na to,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aby Konferencia prebiehala dôstojne, v súlade so Stanovami SPF, Rokovacím poriadkom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SPF, Volebným poriadkom SPF a prípadne ostatnými predpismi SPF.</w:t>
      </w:r>
    </w:p>
    <w:p w:rsidR="00C87833" w:rsidRPr="009A4EDE" w:rsidRDefault="00C87833" w:rsidP="009A4EDE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4. Predsedajúci môže na návrh delegáta, člena Rady SPF, Kontrolóra SPF alebo predsedu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volebnej komisie</w:t>
      </w:r>
      <w:r w:rsidR="009A4EDE">
        <w:rPr>
          <w:rFonts w:ascii="Arial" w:hAnsi="Arial" w:cs="Arial"/>
        </w:rPr>
        <w:t>,</w:t>
      </w:r>
      <w:r w:rsidRPr="009A4EDE">
        <w:rPr>
          <w:rFonts w:ascii="Arial" w:hAnsi="Arial" w:cs="Arial"/>
        </w:rPr>
        <w:t xml:space="preserve"> alebo aj bez návrhu prerušiť rokovanie Konferencie najviac na jednu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hodinu, ak sa nedodržiava Rokovací poriadok, Volebný poriadok, Stanovy SPF alebo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právny poriadok, alebo, ak to uzná za vhodné aj z iného dôvodu.</w:t>
      </w:r>
    </w:p>
    <w:p w:rsidR="00C87833" w:rsidRPr="009A4EDE" w:rsidRDefault="00C87833" w:rsidP="009A4EDE">
      <w:pPr>
        <w:jc w:val="center"/>
        <w:rPr>
          <w:rFonts w:ascii="Arial" w:hAnsi="Arial" w:cs="Arial"/>
          <w:b/>
        </w:rPr>
      </w:pPr>
      <w:r w:rsidRPr="009A4EDE">
        <w:rPr>
          <w:rFonts w:ascii="Arial" w:hAnsi="Arial" w:cs="Arial"/>
          <w:b/>
        </w:rPr>
        <w:t>Čl. IV</w:t>
      </w:r>
    </w:p>
    <w:p w:rsidR="00C87833" w:rsidRPr="009A4EDE" w:rsidRDefault="00C87833" w:rsidP="009A4EDE">
      <w:pPr>
        <w:jc w:val="center"/>
        <w:rPr>
          <w:rFonts w:ascii="Arial" w:hAnsi="Arial" w:cs="Arial"/>
          <w:b/>
        </w:rPr>
      </w:pPr>
      <w:r w:rsidRPr="009A4EDE">
        <w:rPr>
          <w:rFonts w:ascii="Arial" w:hAnsi="Arial" w:cs="Arial"/>
          <w:b/>
        </w:rPr>
        <w:t>Pracovné komisie Konferencie</w:t>
      </w:r>
    </w:p>
    <w:p w:rsidR="00C87833" w:rsidRPr="009A4EDE" w:rsidRDefault="00C87833" w:rsidP="009A4EDE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1. Konferencia si pre riadenie a kontrolu priebehu rokovania ustanovuje mandátovú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a návrhovú komisiu.</w:t>
      </w:r>
    </w:p>
    <w:p w:rsidR="00C87833" w:rsidRPr="009A4EDE" w:rsidRDefault="00C87833" w:rsidP="009A4EDE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2. Mandátová komisia overuje oprávnenosť delegátov na účasť na Konferencii podľa Stanov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SPF a čl. II tohto poriadku, posudzuje platnosť hlasovacích lístkov pri verejnom hlasovaní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a dohliada nad počtom prítomných</w:t>
      </w:r>
      <w:ins w:id="9" w:author="Ivan Šulek" w:date="2021-09-22T06:29:00Z">
        <w:r w:rsidR="009507A6">
          <w:rPr>
            <w:rFonts w:ascii="Arial" w:hAnsi="Arial" w:cs="Arial"/>
          </w:rPr>
          <w:t xml:space="preserve"> </w:t>
        </w:r>
      </w:ins>
      <w:r w:rsidR="009A4EDE">
        <w:rPr>
          <w:rFonts w:ascii="Arial" w:hAnsi="Arial" w:cs="Arial"/>
          <w:color w:val="FF0000"/>
        </w:rPr>
        <w:t>/</w:t>
      </w:r>
      <w:ins w:id="10" w:author="Ivan Šulek" w:date="2021-09-22T06:29:00Z">
        <w:r w:rsidR="009507A6">
          <w:rPr>
            <w:rFonts w:ascii="Arial" w:hAnsi="Arial" w:cs="Arial"/>
            <w:color w:val="FF0000"/>
          </w:rPr>
          <w:t xml:space="preserve"> </w:t>
        </w:r>
      </w:ins>
      <w:r w:rsidR="009A4EDE">
        <w:rPr>
          <w:rFonts w:ascii="Arial" w:hAnsi="Arial" w:cs="Arial"/>
          <w:color w:val="FF0000"/>
        </w:rPr>
        <w:t>resp. online prihlásených</w:t>
      </w:r>
      <w:r w:rsidRPr="009A4EDE">
        <w:rPr>
          <w:rFonts w:ascii="Arial" w:hAnsi="Arial" w:cs="Arial"/>
        </w:rPr>
        <w:t xml:space="preserve"> delegátov počas celého rokovania Konferencie</w:t>
      </w:r>
      <w:r w:rsidR="009A4EDE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a priebežne zaznamenáva zmenu počtu delegátov prítomných na rokovaní Konferencie.</w:t>
      </w:r>
      <w:r w:rsidR="009A4EDE">
        <w:rPr>
          <w:rFonts w:ascii="Arial" w:hAnsi="Arial" w:cs="Arial"/>
        </w:rPr>
        <w:t xml:space="preserve"> </w:t>
      </w:r>
    </w:p>
    <w:p w:rsidR="00C87833" w:rsidRPr="009A4EDE" w:rsidRDefault="00C87833" w:rsidP="003D6A26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3. Návrhová komisia pripravuje písomné návrhy znenia uznesení a rozhodnutí, ktoré boli</w:t>
      </w:r>
      <w:r w:rsidR="0021355A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prijaté hlasovaním na rokovaní Konferencie. Návrhy znení uznesení a rozhodnutí, ktoré</w:t>
      </w:r>
      <w:r w:rsidR="003D6A26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sú predmetom hlasovania delegátov sú, ak to technické možnosti rokovacej miestnosti</w:t>
      </w:r>
      <w:r w:rsidR="003D6A26">
        <w:rPr>
          <w:rFonts w:ascii="Arial" w:hAnsi="Arial" w:cs="Arial"/>
          <w:color w:val="FF0000"/>
        </w:rPr>
        <w:t xml:space="preserve"> / resp. online aplikácie</w:t>
      </w:r>
      <w:r w:rsidR="003D6A26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umožňujú, pred a počas hlasovania, zobrazené prostredníctvom projekcie</w:t>
      </w:r>
      <w:ins w:id="11" w:author="Ivan Šulek" w:date="2021-09-22T06:30:00Z">
        <w:r w:rsidR="009507A6">
          <w:rPr>
            <w:rFonts w:ascii="Arial" w:hAnsi="Arial" w:cs="Arial"/>
          </w:rPr>
          <w:t xml:space="preserve"> </w:t>
        </w:r>
      </w:ins>
      <w:r w:rsidR="003D6A26">
        <w:rPr>
          <w:rFonts w:ascii="Arial" w:hAnsi="Arial" w:cs="Arial"/>
          <w:color w:val="FF0000"/>
        </w:rPr>
        <w:t>/aplikácie</w:t>
      </w:r>
      <w:r w:rsidRPr="009A4EDE">
        <w:rPr>
          <w:rFonts w:ascii="Arial" w:hAnsi="Arial" w:cs="Arial"/>
        </w:rPr>
        <w:t>.</w:t>
      </w:r>
    </w:p>
    <w:p w:rsidR="00C87833" w:rsidRPr="009A4EDE" w:rsidRDefault="00C87833" w:rsidP="003D6A26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4. Kandidátov na členov mandátovej komisie a návrhovej komisie navrhuje Rada SPF na</w:t>
      </w:r>
      <w:r w:rsidR="003D6A26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svojom zasadnutí, ktoré predchádza Konferencii.</w:t>
      </w:r>
      <w:r w:rsidR="003D6A26">
        <w:rPr>
          <w:rFonts w:ascii="Arial" w:hAnsi="Arial" w:cs="Arial"/>
        </w:rPr>
        <w:t xml:space="preserve"> </w:t>
      </w:r>
    </w:p>
    <w:p w:rsidR="00C87833" w:rsidRPr="009A4EDE" w:rsidRDefault="00C87833" w:rsidP="003D6A26">
      <w:pPr>
        <w:jc w:val="both"/>
        <w:rPr>
          <w:rFonts w:ascii="Arial" w:hAnsi="Arial" w:cs="Arial"/>
        </w:rPr>
      </w:pPr>
      <w:r w:rsidRPr="009A4EDE">
        <w:rPr>
          <w:rFonts w:ascii="Arial" w:hAnsi="Arial" w:cs="Arial"/>
        </w:rPr>
        <w:t>5. Mandátová komisia vyhotoví o svojej činnosti správu, ktorá je obsahom zápisnice z</w:t>
      </w:r>
      <w:r w:rsidR="003D6A26">
        <w:rPr>
          <w:rFonts w:ascii="Arial" w:hAnsi="Arial" w:cs="Arial"/>
        </w:rPr>
        <w:t xml:space="preserve"> </w:t>
      </w:r>
      <w:r w:rsidRPr="009A4EDE">
        <w:rPr>
          <w:rFonts w:ascii="Arial" w:hAnsi="Arial" w:cs="Arial"/>
        </w:rPr>
        <w:t>Konferencie.</w:t>
      </w:r>
    </w:p>
    <w:p w:rsidR="00C87833" w:rsidRPr="003D6A26" w:rsidRDefault="00C87833" w:rsidP="003D6A26">
      <w:pPr>
        <w:jc w:val="center"/>
        <w:rPr>
          <w:rFonts w:ascii="Arial" w:hAnsi="Arial" w:cs="Arial"/>
          <w:b/>
        </w:rPr>
      </w:pPr>
      <w:r w:rsidRPr="003D6A26">
        <w:rPr>
          <w:rFonts w:ascii="Arial" w:hAnsi="Arial" w:cs="Arial"/>
          <w:b/>
        </w:rPr>
        <w:t>Čl. V</w:t>
      </w:r>
    </w:p>
    <w:p w:rsidR="00C87833" w:rsidRDefault="00C87833" w:rsidP="003D6A26">
      <w:pPr>
        <w:jc w:val="center"/>
      </w:pPr>
      <w:r w:rsidRPr="003D6A26">
        <w:rPr>
          <w:rFonts w:ascii="Arial" w:hAnsi="Arial" w:cs="Arial"/>
          <w:b/>
        </w:rPr>
        <w:t>Skrutátori a Overovatelia zápisnice</w:t>
      </w:r>
    </w:p>
    <w:p w:rsidR="00C87833" w:rsidRPr="00AA7646" w:rsidRDefault="00C87833" w:rsidP="003D6A26">
      <w:pPr>
        <w:jc w:val="both"/>
        <w:rPr>
          <w:rFonts w:ascii="Arial" w:hAnsi="Arial" w:cs="Arial"/>
        </w:rPr>
      </w:pPr>
      <w:r>
        <w:t xml:space="preserve">1. </w:t>
      </w:r>
      <w:r w:rsidRPr="00AA7646">
        <w:rPr>
          <w:rFonts w:ascii="Arial" w:hAnsi="Arial" w:cs="Arial"/>
        </w:rPr>
        <w:t>Predsedajúci navrhuje najmenej troch skrutátorov spravidla z pracovníkov Sekretariátu</w:t>
      </w:r>
      <w:r w:rsidR="003D6A26" w:rsidRPr="00AA7646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 xml:space="preserve">SPF. </w:t>
      </w:r>
      <w:r w:rsidR="003D6A26" w:rsidRPr="00AA7646">
        <w:rPr>
          <w:rFonts w:ascii="Arial" w:hAnsi="Arial" w:cs="Arial"/>
          <w:color w:val="FF0000"/>
        </w:rPr>
        <w:t>V prípade online Konferencie</w:t>
      </w:r>
      <w:ins w:id="12" w:author="DR" w:date="2021-09-21T08:35:00Z">
        <w:r w:rsidR="005D08B5">
          <w:rPr>
            <w:rFonts w:ascii="Arial" w:hAnsi="Arial" w:cs="Arial"/>
            <w:color w:val="FF0000"/>
          </w:rPr>
          <w:t xml:space="preserve"> sú</w:t>
        </w:r>
      </w:ins>
      <w:del w:id="13" w:author="DR" w:date="2021-09-21T08:35:00Z">
        <w:r w:rsidR="003D6A26" w:rsidRPr="00AA7646" w:rsidDel="005D08B5">
          <w:rPr>
            <w:rFonts w:ascii="Arial" w:hAnsi="Arial" w:cs="Arial"/>
            <w:color w:val="FF0000"/>
          </w:rPr>
          <w:delText>,</w:delText>
        </w:r>
      </w:del>
      <w:r w:rsidR="003D6A26" w:rsidRPr="00AA7646">
        <w:rPr>
          <w:rFonts w:ascii="Arial" w:hAnsi="Arial" w:cs="Arial"/>
          <w:color w:val="FF0000"/>
        </w:rPr>
        <w:t xml:space="preserve"> skrutátor</w:t>
      </w:r>
      <w:ins w:id="14" w:author="DR" w:date="2021-09-21T08:35:00Z">
        <w:r w:rsidR="005D08B5">
          <w:rPr>
            <w:rFonts w:ascii="Arial" w:hAnsi="Arial" w:cs="Arial"/>
            <w:color w:val="FF0000"/>
          </w:rPr>
          <w:t>i</w:t>
        </w:r>
      </w:ins>
      <w:r w:rsidR="003D6A26" w:rsidRPr="00AA7646">
        <w:rPr>
          <w:rFonts w:ascii="Arial" w:hAnsi="Arial" w:cs="Arial"/>
          <w:color w:val="FF0000"/>
        </w:rPr>
        <w:t xml:space="preserve"> </w:t>
      </w:r>
      <w:del w:id="15" w:author="Ivan Šulek" w:date="2021-09-22T06:31:00Z">
        <w:r w:rsidR="003D6A26" w:rsidRPr="00AA7646" w:rsidDel="009507A6">
          <w:rPr>
            <w:rFonts w:ascii="Arial" w:hAnsi="Arial" w:cs="Arial"/>
            <w:color w:val="FF0000"/>
          </w:rPr>
          <w:delText>je</w:delText>
        </w:r>
      </w:del>
      <w:r w:rsidR="003D6A26" w:rsidRPr="00AA7646">
        <w:rPr>
          <w:rFonts w:ascii="Arial" w:hAnsi="Arial" w:cs="Arial"/>
          <w:color w:val="FF0000"/>
        </w:rPr>
        <w:t xml:space="preserve"> nahraden</w:t>
      </w:r>
      <w:ins w:id="16" w:author="DR" w:date="2021-09-21T08:35:00Z">
        <w:r w:rsidR="005D08B5">
          <w:rPr>
            <w:rFonts w:ascii="Arial" w:hAnsi="Arial" w:cs="Arial"/>
            <w:color w:val="FF0000"/>
          </w:rPr>
          <w:t>í</w:t>
        </w:r>
      </w:ins>
      <w:ins w:id="17" w:author="Ivan Šulek" w:date="2021-09-22T06:31:00Z">
        <w:r w:rsidR="009507A6">
          <w:rPr>
            <w:rFonts w:ascii="Arial" w:hAnsi="Arial" w:cs="Arial"/>
            <w:color w:val="FF0000"/>
          </w:rPr>
          <w:t xml:space="preserve"> administrátorom</w:t>
        </w:r>
      </w:ins>
      <w:del w:id="18" w:author="DR" w:date="2021-09-21T08:35:00Z">
        <w:r w:rsidR="003D6A26" w:rsidRPr="00AA7646" w:rsidDel="005D08B5">
          <w:rPr>
            <w:rFonts w:ascii="Arial" w:hAnsi="Arial" w:cs="Arial"/>
            <w:color w:val="FF0000"/>
          </w:rPr>
          <w:delText>ý</w:delText>
        </w:r>
      </w:del>
      <w:r w:rsidR="003D6A26" w:rsidRPr="00AA7646">
        <w:rPr>
          <w:rFonts w:ascii="Arial" w:hAnsi="Arial" w:cs="Arial"/>
          <w:color w:val="FF0000"/>
        </w:rPr>
        <w:t xml:space="preserve"> hlasovac</w:t>
      </w:r>
      <w:ins w:id="19" w:author="Ivan Šulek" w:date="2021-09-22T06:32:00Z">
        <w:r w:rsidR="009507A6">
          <w:rPr>
            <w:rFonts w:ascii="Arial" w:hAnsi="Arial" w:cs="Arial"/>
            <w:color w:val="FF0000"/>
          </w:rPr>
          <w:t>ej</w:t>
        </w:r>
      </w:ins>
      <w:del w:id="20" w:author="Ivan Šulek" w:date="2021-09-22T06:32:00Z">
        <w:r w:rsidR="003D6A26" w:rsidRPr="00AA7646" w:rsidDel="009507A6">
          <w:rPr>
            <w:rFonts w:ascii="Arial" w:hAnsi="Arial" w:cs="Arial"/>
            <w:color w:val="FF0000"/>
          </w:rPr>
          <w:delText>ou</w:delText>
        </w:r>
      </w:del>
      <w:r w:rsidR="003D6A26" w:rsidRPr="00AA7646">
        <w:rPr>
          <w:rFonts w:ascii="Arial" w:hAnsi="Arial" w:cs="Arial"/>
          <w:color w:val="FF0000"/>
        </w:rPr>
        <w:t xml:space="preserve"> aplikáci</w:t>
      </w:r>
      <w:ins w:id="21" w:author="Ivan Šulek" w:date="2021-09-22T06:32:00Z">
        <w:r w:rsidR="009507A6">
          <w:rPr>
            <w:rFonts w:ascii="Arial" w:hAnsi="Arial" w:cs="Arial"/>
            <w:color w:val="FF0000"/>
          </w:rPr>
          <w:t>e</w:t>
        </w:r>
      </w:ins>
      <w:del w:id="22" w:author="Ivan Šulek" w:date="2021-09-22T06:32:00Z">
        <w:r w:rsidR="003D6A26" w:rsidRPr="00AA7646" w:rsidDel="009507A6">
          <w:rPr>
            <w:rFonts w:ascii="Arial" w:hAnsi="Arial" w:cs="Arial"/>
            <w:color w:val="FF0000"/>
          </w:rPr>
          <w:delText>ou</w:delText>
        </w:r>
      </w:del>
      <w:r w:rsidR="003D6A26" w:rsidRPr="00AA7646">
        <w:rPr>
          <w:rFonts w:ascii="Arial" w:hAnsi="Arial" w:cs="Arial"/>
          <w:color w:val="FF0000"/>
        </w:rPr>
        <w:t xml:space="preserve">. </w:t>
      </w:r>
      <w:r w:rsidRPr="00AA7646">
        <w:rPr>
          <w:rFonts w:ascii="Arial" w:hAnsi="Arial" w:cs="Arial"/>
        </w:rPr>
        <w:t>Počet skrutátorov sa určuje s ohľadom na program Konferencie a</w:t>
      </w:r>
      <w:r w:rsidR="003D6A26" w:rsidRPr="00AA7646">
        <w:rPr>
          <w:rFonts w:ascii="Arial" w:hAnsi="Arial" w:cs="Arial"/>
        </w:rPr>
        <w:t> </w:t>
      </w:r>
      <w:r w:rsidRPr="00AA7646">
        <w:rPr>
          <w:rFonts w:ascii="Arial" w:hAnsi="Arial" w:cs="Arial"/>
        </w:rPr>
        <w:t>rokovaciu</w:t>
      </w:r>
      <w:r w:rsidR="003D6A26" w:rsidRPr="00AA7646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miestnosť.</w:t>
      </w:r>
    </w:p>
    <w:p w:rsidR="00C87833" w:rsidRPr="00AA7646" w:rsidRDefault="00C87833" w:rsidP="003D6A26">
      <w:pPr>
        <w:jc w:val="both"/>
        <w:rPr>
          <w:rFonts w:ascii="Arial" w:hAnsi="Arial" w:cs="Arial"/>
        </w:rPr>
      </w:pPr>
      <w:r w:rsidRPr="00AA7646">
        <w:rPr>
          <w:rFonts w:ascii="Arial" w:hAnsi="Arial" w:cs="Arial"/>
        </w:rPr>
        <w:t>2. Skrutátori nesmú byť členom volebnej komisie, mandátovej komisie, návrhovej komisie,</w:t>
      </w:r>
      <w:r w:rsidR="003D6A26" w:rsidRPr="00AA7646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Rady SPF, Rozhodovacej rady SPF a ani kandidátom navrhnutým do volieb do orgánov</w:t>
      </w:r>
      <w:r w:rsidR="003D6A26" w:rsidRPr="00AA7646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SPF na Konferencii, na ktorej sa konajú voľby.</w:t>
      </w:r>
    </w:p>
    <w:p w:rsidR="00C87833" w:rsidRPr="00AA7646" w:rsidRDefault="00C87833" w:rsidP="00C87833">
      <w:pPr>
        <w:rPr>
          <w:rFonts w:ascii="Arial" w:hAnsi="Arial" w:cs="Arial"/>
        </w:rPr>
      </w:pPr>
      <w:r w:rsidRPr="00AA7646">
        <w:rPr>
          <w:rFonts w:ascii="Arial" w:hAnsi="Arial" w:cs="Arial"/>
        </w:rPr>
        <w:t>3. Skrutátori</w:t>
      </w:r>
      <w:ins w:id="23" w:author="Ivan Šulek" w:date="2021-09-22T06:33:00Z">
        <w:r w:rsidR="009507A6">
          <w:rPr>
            <w:rFonts w:ascii="Arial" w:hAnsi="Arial" w:cs="Arial"/>
          </w:rPr>
          <w:t xml:space="preserve"> </w:t>
        </w:r>
      </w:ins>
      <w:r w:rsidR="00AA7646">
        <w:rPr>
          <w:rFonts w:ascii="Arial" w:hAnsi="Arial" w:cs="Arial"/>
          <w:color w:val="FF0000"/>
        </w:rPr>
        <w:t>/</w:t>
      </w:r>
      <w:r w:rsidR="00EA5A8D">
        <w:rPr>
          <w:rFonts w:ascii="Arial" w:hAnsi="Arial" w:cs="Arial"/>
          <w:color w:val="FF0000"/>
        </w:rPr>
        <w:t xml:space="preserve"> </w:t>
      </w:r>
      <w:ins w:id="24" w:author="Ivan Šulek" w:date="2021-09-22T06:33:00Z">
        <w:r w:rsidR="009507A6">
          <w:rPr>
            <w:rFonts w:ascii="Arial" w:hAnsi="Arial" w:cs="Arial"/>
            <w:color w:val="FF0000"/>
          </w:rPr>
          <w:t xml:space="preserve">resp. </w:t>
        </w:r>
      </w:ins>
      <w:ins w:id="25" w:author="Ivan Šulek" w:date="2021-09-22T06:32:00Z">
        <w:r w:rsidR="009507A6">
          <w:rPr>
            <w:rFonts w:ascii="Arial" w:hAnsi="Arial" w:cs="Arial"/>
            <w:color w:val="FF0000"/>
          </w:rPr>
          <w:t>administ</w:t>
        </w:r>
      </w:ins>
      <w:ins w:id="26" w:author="Ivan Šulek" w:date="2021-09-22T06:33:00Z">
        <w:r w:rsidR="009507A6">
          <w:rPr>
            <w:rFonts w:ascii="Arial" w:hAnsi="Arial" w:cs="Arial"/>
            <w:color w:val="FF0000"/>
          </w:rPr>
          <w:t>r</w:t>
        </w:r>
      </w:ins>
      <w:ins w:id="27" w:author="Ivan Šulek" w:date="2021-09-22T06:32:00Z">
        <w:r w:rsidR="009507A6">
          <w:rPr>
            <w:rFonts w:ascii="Arial" w:hAnsi="Arial" w:cs="Arial"/>
            <w:color w:val="FF0000"/>
          </w:rPr>
          <w:t xml:space="preserve">átor </w:t>
        </w:r>
      </w:ins>
      <w:r w:rsidR="00AA7646">
        <w:rPr>
          <w:rFonts w:ascii="Arial" w:hAnsi="Arial" w:cs="Arial"/>
          <w:color w:val="FF0000"/>
        </w:rPr>
        <w:t>hlasovac</w:t>
      </w:r>
      <w:ins w:id="28" w:author="Ivan Šulek" w:date="2021-09-22T06:33:00Z">
        <w:r w:rsidR="009507A6">
          <w:rPr>
            <w:rFonts w:ascii="Arial" w:hAnsi="Arial" w:cs="Arial"/>
            <w:color w:val="FF0000"/>
          </w:rPr>
          <w:t>ej</w:t>
        </w:r>
      </w:ins>
      <w:del w:id="29" w:author="Ivan Šulek" w:date="2021-09-22T06:33:00Z">
        <w:r w:rsidR="00AA7646" w:rsidDel="009507A6">
          <w:rPr>
            <w:rFonts w:ascii="Arial" w:hAnsi="Arial" w:cs="Arial"/>
            <w:color w:val="FF0000"/>
          </w:rPr>
          <w:delText>ia</w:delText>
        </w:r>
      </w:del>
      <w:r w:rsidR="00AA7646">
        <w:rPr>
          <w:rFonts w:ascii="Arial" w:hAnsi="Arial" w:cs="Arial"/>
          <w:color w:val="FF0000"/>
        </w:rPr>
        <w:t xml:space="preserve"> aplikáci</w:t>
      </w:r>
      <w:ins w:id="30" w:author="Ivan Šulek" w:date="2021-09-22T06:33:00Z">
        <w:r w:rsidR="009507A6">
          <w:rPr>
            <w:rFonts w:ascii="Arial" w:hAnsi="Arial" w:cs="Arial"/>
            <w:color w:val="FF0000"/>
          </w:rPr>
          <w:t>e</w:t>
        </w:r>
      </w:ins>
      <w:del w:id="31" w:author="Ivan Šulek" w:date="2021-09-22T06:33:00Z">
        <w:r w:rsidR="00AA7646" w:rsidDel="009507A6">
          <w:rPr>
            <w:rFonts w:ascii="Arial" w:hAnsi="Arial" w:cs="Arial"/>
            <w:color w:val="FF0000"/>
          </w:rPr>
          <w:delText>a</w:delText>
        </w:r>
      </w:del>
      <w:r w:rsidR="00ED13FD">
        <w:rPr>
          <w:rFonts w:ascii="Arial" w:hAnsi="Arial" w:cs="Arial"/>
        </w:rPr>
        <w:t xml:space="preserve"> </w:t>
      </w:r>
      <w:del w:id="32" w:author="Ivan Šulek" w:date="2021-09-22T06:33:00Z">
        <w:r w:rsidR="00ED13FD" w:rsidDel="009507A6">
          <w:rPr>
            <w:rFonts w:ascii="Arial" w:hAnsi="Arial" w:cs="Arial"/>
            <w:color w:val="FF0000"/>
          </w:rPr>
          <w:delText>(ďalej HA)</w:delText>
        </w:r>
      </w:del>
      <w:r w:rsidRPr="00AA7646">
        <w:rPr>
          <w:rFonts w:ascii="Arial" w:hAnsi="Arial" w:cs="Arial"/>
        </w:rPr>
        <w:t>predovšetkým:</w:t>
      </w:r>
      <w:r w:rsidR="00AA7646" w:rsidRPr="00AA7646">
        <w:rPr>
          <w:rFonts w:ascii="Arial" w:hAnsi="Arial" w:cs="Arial"/>
        </w:rPr>
        <w:t xml:space="preserve"> </w:t>
      </w:r>
    </w:p>
    <w:p w:rsidR="00C87833" w:rsidRPr="00AA7646" w:rsidRDefault="00C87833" w:rsidP="00ED13FD">
      <w:pPr>
        <w:jc w:val="both"/>
        <w:rPr>
          <w:rFonts w:ascii="Arial" w:hAnsi="Arial" w:cs="Arial"/>
        </w:rPr>
      </w:pPr>
      <w:r w:rsidRPr="00AA7646">
        <w:rPr>
          <w:rFonts w:ascii="Arial" w:hAnsi="Arial" w:cs="Arial"/>
        </w:rPr>
        <w:t>3.1 oznamujú</w:t>
      </w:r>
      <w:del w:id="33" w:author="Ivan Šulek" w:date="2021-09-22T06:33:00Z">
        <w:r w:rsidR="00AA7646" w:rsidDel="009507A6">
          <w:rPr>
            <w:rFonts w:ascii="Arial" w:hAnsi="Arial" w:cs="Arial"/>
            <w:color w:val="FF0000"/>
          </w:rPr>
          <w:delText xml:space="preserve">/ </w:delText>
        </w:r>
        <w:r w:rsidR="00ED13FD" w:rsidDel="009507A6">
          <w:rPr>
            <w:rFonts w:ascii="Arial" w:hAnsi="Arial" w:cs="Arial"/>
            <w:color w:val="FF0000"/>
          </w:rPr>
          <w:delText xml:space="preserve">HA </w:delText>
        </w:r>
        <w:r w:rsidR="00AA7646" w:rsidDel="009507A6">
          <w:rPr>
            <w:rFonts w:ascii="Arial" w:hAnsi="Arial" w:cs="Arial"/>
            <w:color w:val="FF0000"/>
          </w:rPr>
          <w:delText>dá informáciu</w:delText>
        </w:r>
      </w:del>
      <w:r w:rsidRPr="00AA7646">
        <w:rPr>
          <w:rFonts w:ascii="Arial" w:hAnsi="Arial" w:cs="Arial"/>
        </w:rPr>
        <w:t xml:space="preserve"> predsedajúcemu a</w:t>
      </w:r>
      <w:r w:rsidR="00AA7646">
        <w:rPr>
          <w:rFonts w:ascii="Arial" w:hAnsi="Arial" w:cs="Arial"/>
        </w:rPr>
        <w:t> </w:t>
      </w:r>
      <w:r w:rsidRPr="00AA7646">
        <w:rPr>
          <w:rFonts w:ascii="Arial" w:hAnsi="Arial" w:cs="Arial"/>
        </w:rPr>
        <w:t>mandátovej komisii aktuálny počet delegátov v</w:t>
      </w:r>
      <w:r w:rsidR="00AA7646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rokovacej miestnosti,</w:t>
      </w:r>
    </w:p>
    <w:p w:rsidR="00C87833" w:rsidRPr="00AA7646" w:rsidRDefault="00C87833" w:rsidP="00ED13FD">
      <w:pPr>
        <w:jc w:val="both"/>
        <w:rPr>
          <w:rFonts w:ascii="Arial" w:hAnsi="Arial" w:cs="Arial"/>
        </w:rPr>
      </w:pPr>
      <w:r w:rsidRPr="00AA7646">
        <w:rPr>
          <w:rFonts w:ascii="Arial" w:hAnsi="Arial" w:cs="Arial"/>
        </w:rPr>
        <w:t>3.2 spočítavajú</w:t>
      </w:r>
      <w:del w:id="34" w:author="Ivan Šulek" w:date="2021-09-22T06:34:00Z">
        <w:r w:rsidR="00AA7646" w:rsidDel="009507A6">
          <w:rPr>
            <w:rFonts w:ascii="Arial" w:hAnsi="Arial" w:cs="Arial"/>
            <w:color w:val="FF0000"/>
          </w:rPr>
          <w:delText>/</w:delText>
        </w:r>
        <w:r w:rsidR="00ED13FD" w:rsidDel="009507A6">
          <w:rPr>
            <w:rFonts w:ascii="Arial" w:hAnsi="Arial" w:cs="Arial"/>
            <w:color w:val="FF0000"/>
          </w:rPr>
          <w:delText xml:space="preserve">HA </w:delText>
        </w:r>
        <w:r w:rsidR="00AA7646" w:rsidDel="009507A6">
          <w:rPr>
            <w:rFonts w:ascii="Arial" w:hAnsi="Arial" w:cs="Arial"/>
            <w:color w:val="FF0000"/>
          </w:rPr>
          <w:delText>sčítava</w:delText>
        </w:r>
      </w:del>
      <w:r w:rsidRPr="00AA7646">
        <w:rPr>
          <w:rFonts w:ascii="Arial" w:hAnsi="Arial" w:cs="Arial"/>
        </w:rPr>
        <w:t xml:space="preserve"> hlasy delegátov odovzdaných za, proti, počet zdržaní sa pri hlasovaní,</w:t>
      </w:r>
      <w:r w:rsidR="00AA7646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počet nehlasujúcich,</w:t>
      </w:r>
    </w:p>
    <w:p w:rsidR="00C87833" w:rsidRPr="00ED13FD" w:rsidRDefault="00C87833" w:rsidP="00ED13FD">
      <w:pPr>
        <w:jc w:val="both"/>
        <w:rPr>
          <w:rFonts w:ascii="Arial" w:hAnsi="Arial" w:cs="Arial"/>
          <w:color w:val="FF0000"/>
        </w:rPr>
      </w:pPr>
      <w:r w:rsidRPr="00AA7646">
        <w:rPr>
          <w:rFonts w:ascii="Arial" w:hAnsi="Arial" w:cs="Arial"/>
        </w:rPr>
        <w:t>3.3 výsledok hlasovania oznamujú mandátovej komisii a predsedajúcemu pre potreby</w:t>
      </w:r>
      <w:r w:rsidR="00ED13FD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určenia väčšiny a platnosti hlasovania; rovnako tak volebnej komisi</w:t>
      </w:r>
      <w:ins w:id="35" w:author="Ivan Šulek" w:date="2021-09-22T06:34:00Z">
        <w:r w:rsidR="009507A6" w:rsidRPr="009507A6">
          <w:rPr>
            <w:rFonts w:ascii="Arial" w:hAnsi="Arial" w:cs="Arial"/>
            <w:rPrChange w:id="36" w:author="Ivan Šulek" w:date="2021-09-22T06:35:00Z">
              <w:rPr>
                <w:rFonts w:ascii="Arial" w:hAnsi="Arial" w:cs="Arial"/>
                <w:strike/>
                <w:color w:val="FF0000"/>
              </w:rPr>
            </w:rPrChange>
          </w:rPr>
          <w:t>e</w:t>
        </w:r>
      </w:ins>
      <w:ins w:id="37" w:author="DR" w:date="2021-09-21T08:35:00Z">
        <w:del w:id="38" w:author="Ivan Šulek" w:date="2021-09-22T06:34:00Z">
          <w:r w:rsidR="005D08B5" w:rsidDel="009507A6">
            <w:rPr>
              <w:rFonts w:ascii="Arial" w:hAnsi="Arial" w:cs="Arial"/>
              <w:strike/>
              <w:color w:val="FF0000"/>
            </w:rPr>
            <w:delText>e</w:delText>
          </w:r>
        </w:del>
      </w:ins>
      <w:del w:id="39" w:author="DR" w:date="2021-09-21T08:35:00Z">
        <w:r w:rsidRPr="00ED13FD" w:rsidDel="005D08B5">
          <w:rPr>
            <w:rFonts w:ascii="Arial" w:hAnsi="Arial" w:cs="Arial"/>
            <w:strike/>
            <w:color w:val="FF0000"/>
          </w:rPr>
          <w:delText>e</w:delText>
        </w:r>
        <w:r w:rsidR="00ED13FD" w:rsidDel="005D08B5">
          <w:rPr>
            <w:rFonts w:ascii="Arial" w:hAnsi="Arial" w:cs="Arial"/>
            <w:color w:val="FF0000"/>
          </w:rPr>
          <w:delText>i</w:delText>
        </w:r>
      </w:del>
      <w:r w:rsidRPr="00AA7646">
        <w:rPr>
          <w:rFonts w:ascii="Arial" w:hAnsi="Arial" w:cs="Arial"/>
        </w:rPr>
        <w:t>, ak skrutátori</w:t>
      </w:r>
      <w:r w:rsidR="00ED13FD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asistujú volebnej komisii pri počítaní hlasov vo voľbách,</w:t>
      </w:r>
      <w:r w:rsidR="00ED13FD">
        <w:rPr>
          <w:rFonts w:ascii="Arial" w:hAnsi="Arial" w:cs="Arial"/>
        </w:rPr>
        <w:t xml:space="preserve"> </w:t>
      </w:r>
      <w:r w:rsidR="00ED13FD">
        <w:rPr>
          <w:rFonts w:ascii="Arial" w:hAnsi="Arial" w:cs="Arial"/>
          <w:color w:val="FF0000"/>
        </w:rPr>
        <w:t xml:space="preserve">v prípade </w:t>
      </w:r>
      <w:ins w:id="40" w:author="Ivan Šulek" w:date="2021-09-22T06:35:00Z">
        <w:r w:rsidR="00111D9B">
          <w:rPr>
            <w:rFonts w:ascii="Arial" w:hAnsi="Arial" w:cs="Arial"/>
            <w:color w:val="FF0000"/>
          </w:rPr>
          <w:t>použitia hlasovacej aplikácie</w:t>
        </w:r>
      </w:ins>
      <w:ins w:id="41" w:author="Ivan Šulek" w:date="2021-09-22T06:36:00Z">
        <w:r w:rsidR="00111D9B">
          <w:rPr>
            <w:rFonts w:ascii="Arial" w:hAnsi="Arial" w:cs="Arial"/>
            <w:color w:val="FF0000"/>
          </w:rPr>
          <w:t>,</w:t>
        </w:r>
      </w:ins>
      <w:del w:id="42" w:author="Ivan Šulek" w:date="2021-09-22T06:35:00Z">
        <w:r w:rsidR="00ED13FD" w:rsidDel="00111D9B">
          <w:rPr>
            <w:rFonts w:ascii="Arial" w:hAnsi="Arial" w:cs="Arial"/>
            <w:color w:val="FF0000"/>
          </w:rPr>
          <w:delText>HA</w:delText>
        </w:r>
      </w:del>
      <w:r w:rsidR="00ED13FD">
        <w:rPr>
          <w:rFonts w:ascii="Arial" w:hAnsi="Arial" w:cs="Arial"/>
          <w:color w:val="FF0000"/>
        </w:rPr>
        <w:t xml:space="preserve"> táto automaticky zaznamená</w:t>
      </w:r>
      <w:ins w:id="43" w:author="Ivan Šulek" w:date="2021-09-22T06:36:00Z">
        <w:r w:rsidR="00111D9B">
          <w:rPr>
            <w:rFonts w:ascii="Arial" w:hAnsi="Arial" w:cs="Arial"/>
            <w:color w:val="FF0000"/>
          </w:rPr>
          <w:t>va</w:t>
        </w:r>
      </w:ins>
      <w:r w:rsidR="00ED13FD">
        <w:rPr>
          <w:rFonts w:ascii="Arial" w:hAnsi="Arial" w:cs="Arial"/>
          <w:color w:val="FF0000"/>
        </w:rPr>
        <w:t xml:space="preserve"> výsledok hlasovani</w:t>
      </w:r>
      <w:ins w:id="44" w:author="Ivan Šulek" w:date="2021-09-22T06:38:00Z">
        <w:r w:rsidR="00111D9B">
          <w:rPr>
            <w:rFonts w:ascii="Arial" w:hAnsi="Arial" w:cs="Arial"/>
            <w:color w:val="FF0000"/>
          </w:rPr>
          <w:t>a.</w:t>
        </w:r>
      </w:ins>
      <w:del w:id="45" w:author="Ivan Šulek" w:date="2021-09-22T06:38:00Z">
        <w:r w:rsidR="00ED13FD" w:rsidDel="00111D9B">
          <w:rPr>
            <w:rFonts w:ascii="Arial" w:hAnsi="Arial" w:cs="Arial"/>
            <w:color w:val="FF0000"/>
          </w:rPr>
          <w:delText>a</w:delText>
        </w:r>
      </w:del>
      <w:del w:id="46" w:author="Ivan Šulek" w:date="2021-09-22T06:36:00Z">
        <w:r w:rsidR="00ED13FD" w:rsidDel="00111D9B">
          <w:rPr>
            <w:rFonts w:ascii="Arial" w:hAnsi="Arial" w:cs="Arial"/>
            <w:color w:val="FF0000"/>
          </w:rPr>
          <w:delText>.</w:delText>
        </w:r>
      </w:del>
    </w:p>
    <w:p w:rsidR="00C87833" w:rsidRPr="00AA7646" w:rsidRDefault="00C87833" w:rsidP="00ED13FD">
      <w:pPr>
        <w:jc w:val="both"/>
        <w:rPr>
          <w:rFonts w:ascii="Arial" w:hAnsi="Arial" w:cs="Arial"/>
        </w:rPr>
      </w:pPr>
      <w:r w:rsidRPr="00AA7646">
        <w:rPr>
          <w:rFonts w:ascii="Arial" w:hAnsi="Arial" w:cs="Arial"/>
        </w:rPr>
        <w:t xml:space="preserve">3.4 kontrolujú správnosť a úplnosť pripravených hlasovacích lístkov, volebných </w:t>
      </w:r>
      <w:r w:rsidR="00ED13FD">
        <w:rPr>
          <w:rFonts w:ascii="Arial" w:hAnsi="Arial" w:cs="Arial"/>
        </w:rPr>
        <w:t>l</w:t>
      </w:r>
      <w:r w:rsidRPr="00AA7646">
        <w:rPr>
          <w:rFonts w:ascii="Arial" w:hAnsi="Arial" w:cs="Arial"/>
        </w:rPr>
        <w:t>ístkov,</w:t>
      </w:r>
      <w:r w:rsidR="00ED13FD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pripravenosť volebnej schránky (ďalej len “schránka”) pre tajné hlasovanie,</w:t>
      </w:r>
    </w:p>
    <w:p w:rsidR="00C87833" w:rsidRPr="00AA7646" w:rsidRDefault="00C87833" w:rsidP="00C87833">
      <w:pPr>
        <w:rPr>
          <w:rFonts w:ascii="Arial" w:hAnsi="Arial" w:cs="Arial"/>
        </w:rPr>
      </w:pPr>
      <w:r w:rsidRPr="00AA7646">
        <w:rPr>
          <w:rFonts w:ascii="Arial" w:hAnsi="Arial" w:cs="Arial"/>
        </w:rPr>
        <w:t>3.5 kontrolujú alebo sami vykonávajú distribúciu hlasovacích lístkov,</w:t>
      </w:r>
    </w:p>
    <w:p w:rsidR="00C87833" w:rsidRPr="00AA7646" w:rsidRDefault="00C87833" w:rsidP="00C87833">
      <w:pPr>
        <w:rPr>
          <w:rFonts w:ascii="Arial" w:hAnsi="Arial" w:cs="Arial"/>
        </w:rPr>
      </w:pPr>
      <w:r w:rsidRPr="00AA7646">
        <w:rPr>
          <w:rFonts w:ascii="Arial" w:hAnsi="Arial" w:cs="Arial"/>
        </w:rPr>
        <w:t>3.6 spolupracujú s mandátovou komisiou pri vypočítavaní väčšiny potrebnej pre</w:t>
      </w:r>
      <w:r w:rsidR="00873258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schválenie rozhodnutia alebo hlasovaní kvalifikovanou väčšinou, nadpolovičnou</w:t>
      </w:r>
      <w:r w:rsidR="00873258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väčšinou.</w:t>
      </w:r>
    </w:p>
    <w:p w:rsidR="00C87833" w:rsidRPr="00AA7646" w:rsidRDefault="00C87833" w:rsidP="00C87833">
      <w:pPr>
        <w:rPr>
          <w:rFonts w:ascii="Arial" w:hAnsi="Arial" w:cs="Arial"/>
        </w:rPr>
      </w:pPr>
      <w:r w:rsidRPr="00AA7646">
        <w:rPr>
          <w:rFonts w:ascii="Arial" w:hAnsi="Arial" w:cs="Arial"/>
        </w:rPr>
        <w:t>4. Predsedajúci z prítomných delegátov navrhuje najmenej dvoch overovateľov zápisnice</w:t>
      </w:r>
      <w:r w:rsidR="00873258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z Konferencie. Overovatelia potvrdzujú zhodu obsahu zápisnice z Konferencie so</w:t>
      </w:r>
      <w:r w:rsidR="00873258">
        <w:rPr>
          <w:rFonts w:ascii="Arial" w:hAnsi="Arial" w:cs="Arial"/>
        </w:rPr>
        <w:t xml:space="preserve"> </w:t>
      </w:r>
      <w:r w:rsidRPr="00AA7646">
        <w:rPr>
          <w:rFonts w:ascii="Arial" w:hAnsi="Arial" w:cs="Arial"/>
        </w:rPr>
        <w:t>skutočným priebehom Konferencie a rozhodnutiami, ktoré Konferencia prijala.</w:t>
      </w:r>
    </w:p>
    <w:p w:rsidR="00C87833" w:rsidRPr="00873258" w:rsidRDefault="00C87833" w:rsidP="00873258">
      <w:pPr>
        <w:jc w:val="center"/>
        <w:rPr>
          <w:rFonts w:ascii="Arial" w:hAnsi="Arial" w:cs="Arial"/>
          <w:b/>
        </w:rPr>
      </w:pPr>
      <w:r w:rsidRPr="00873258">
        <w:rPr>
          <w:rFonts w:ascii="Arial" w:hAnsi="Arial" w:cs="Arial"/>
          <w:b/>
        </w:rPr>
        <w:t>Čl. VI</w:t>
      </w:r>
    </w:p>
    <w:p w:rsidR="00C87833" w:rsidRPr="00873258" w:rsidRDefault="00C87833" w:rsidP="00873258">
      <w:pPr>
        <w:jc w:val="center"/>
        <w:rPr>
          <w:rFonts w:ascii="Arial" w:hAnsi="Arial" w:cs="Arial"/>
          <w:b/>
        </w:rPr>
      </w:pPr>
      <w:r w:rsidRPr="00873258">
        <w:rPr>
          <w:rFonts w:ascii="Arial" w:hAnsi="Arial" w:cs="Arial"/>
          <w:b/>
        </w:rPr>
        <w:t>Organizačné zabezpečenie a zvolanie Konferencie</w:t>
      </w:r>
    </w:p>
    <w:p w:rsidR="00C87833" w:rsidRPr="00873258" w:rsidRDefault="00C87833" w:rsidP="00C87833">
      <w:pPr>
        <w:rPr>
          <w:rFonts w:ascii="Arial" w:hAnsi="Arial" w:cs="Arial"/>
        </w:rPr>
      </w:pPr>
      <w:r w:rsidRPr="00873258">
        <w:rPr>
          <w:rFonts w:ascii="Arial" w:hAnsi="Arial" w:cs="Arial"/>
        </w:rPr>
        <w:t>1. Rokovanie Konferencie administratívne a organizačne pripravuje a</w:t>
      </w:r>
      <w:r w:rsidR="00873258" w:rsidRPr="00873258">
        <w:rPr>
          <w:rFonts w:ascii="Arial" w:hAnsi="Arial" w:cs="Arial"/>
        </w:rPr>
        <w:t> </w:t>
      </w:r>
      <w:r w:rsidRPr="00873258">
        <w:rPr>
          <w:rFonts w:ascii="Arial" w:hAnsi="Arial" w:cs="Arial"/>
        </w:rPr>
        <w:t>zabezpečuje</w:t>
      </w:r>
      <w:r w:rsidR="00873258" w:rsidRP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Sekretariát SPF podľa pokynov Prezidenta SPF a Rady SPF. Sekretariát SPF počas celého</w:t>
      </w:r>
      <w:r w:rsidR="00873258" w:rsidRP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rokovania Konferencie poskytuje súčinnosť predsedajúcemu a pracovným komisiám</w:t>
      </w:r>
      <w:r w:rsidR="00873258" w:rsidRP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Konferencie.</w:t>
      </w:r>
    </w:p>
    <w:p w:rsidR="00C87833" w:rsidRPr="00873258" w:rsidRDefault="00C87833" w:rsidP="00873258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2. Sekretariát SPF pre prípad potreby môže určiť a poveriť pracovníka Sekretariátu SPF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výpomocou volebnej komisii alebo ostatným pracovným komisiám Konferencie.</w:t>
      </w:r>
    </w:p>
    <w:p w:rsidR="00C87833" w:rsidRPr="00873258" w:rsidRDefault="00C87833" w:rsidP="00873258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3. Konferenciu zvoláva Rada SPF, prípadne iná oprávnená osoba podľa Stanov SPF (čl. 37),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pričom musia byť dodržané všetky lehoty určené Stanovami SPF a ktoré sú potrebné pre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vykonanie úkonov pred rokovaním Konferencie.</w:t>
      </w:r>
    </w:p>
    <w:p w:rsidR="00C87833" w:rsidRPr="00873258" w:rsidRDefault="00C87833" w:rsidP="00873258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4. Program rokovania Konferencie zostavuje Rada SPF na základe návrhov členov Rady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SPF, členov SPF a iných oprávnených osôb podľa Stanov SPF.</w:t>
      </w:r>
    </w:p>
    <w:p w:rsidR="00C87833" w:rsidRPr="00873258" w:rsidRDefault="00C87833" w:rsidP="00873258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5. Sekretariát SPF spôsobom obvyklým doručuje najmenej 7 (sedem) dní pred konaním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Konferencie pozvánku, návrh programu Konferencie a podklady k rokovaniu delegátom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oprávneným zúčastniť sa na Konferencii a súčasne podklady zverejní na webovom sídle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SPF. V pozvánke Sekretariát SPF uvedie počet hlasov delegáta podľa kľúča v čl. 31 ods. 2.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Stanov SPF.</w:t>
      </w:r>
    </w:p>
    <w:p w:rsidR="00C87833" w:rsidRPr="00873258" w:rsidRDefault="00C87833" w:rsidP="00873258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6. Sekretariát SPF súčasne doručí oznámenie o zvolaní Konferencie členom Rady SPF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a predsedom ostatných orgánov SPF, čestnému prezidentovi, čestnému členovi SPF,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pridruženému členovi SPF, hosťovi, prípadne, podľa rozhodnutia Rady SPF, zástupcovi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médií alebo inému predstaviteľovi verejnosti, ktorý požiada o účasť na Konferencii.</w:t>
      </w:r>
    </w:p>
    <w:p w:rsidR="00C87833" w:rsidRPr="00873258" w:rsidRDefault="00C87833" w:rsidP="00873258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7. Obsahom pozvánky na Konferenciu je návrh programu Konferencie, miesto, dátum a</w:t>
      </w:r>
      <w:r w:rsidR="00873258">
        <w:rPr>
          <w:rFonts w:ascii="Arial" w:hAnsi="Arial" w:cs="Arial"/>
        </w:rPr>
        <w:t> </w:t>
      </w:r>
      <w:r w:rsidRPr="00873258">
        <w:rPr>
          <w:rFonts w:ascii="Arial" w:hAnsi="Arial" w:cs="Arial"/>
        </w:rPr>
        <w:t>čas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začiatku konania Konferencie</w:t>
      </w:r>
      <w:ins w:id="47" w:author="DR" w:date="2021-09-21T08:36:00Z">
        <w:r w:rsidR="005D08B5">
          <w:rPr>
            <w:rFonts w:ascii="Arial" w:hAnsi="Arial" w:cs="Arial"/>
          </w:rPr>
          <w:t xml:space="preserve"> </w:t>
        </w:r>
      </w:ins>
      <w:del w:id="48" w:author="DR" w:date="2021-09-21T08:36:00Z">
        <w:r w:rsidR="00873258" w:rsidDel="005D08B5">
          <w:rPr>
            <w:rFonts w:ascii="Arial" w:hAnsi="Arial" w:cs="Arial"/>
            <w:color w:val="FF0000"/>
          </w:rPr>
          <w:delText>/online Konferencie</w:delText>
        </w:r>
      </w:del>
      <w:r w:rsidRPr="00873258">
        <w:rPr>
          <w:rFonts w:ascii="Arial" w:hAnsi="Arial" w:cs="Arial"/>
        </w:rPr>
        <w:t xml:space="preserve"> a tiež výzva, aby členovia SPF písomne doručili na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Sekretariát SPF najneskôr 5 (päť) dní pred rokovaním Konferencie návrhy na doplnenie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 xml:space="preserve">programu </w:t>
      </w:r>
      <w:r w:rsidR="00873258">
        <w:rPr>
          <w:rFonts w:ascii="Arial" w:hAnsi="Arial" w:cs="Arial"/>
        </w:rPr>
        <w:t>K</w:t>
      </w:r>
      <w:r w:rsidRPr="00873258">
        <w:rPr>
          <w:rFonts w:ascii="Arial" w:hAnsi="Arial" w:cs="Arial"/>
        </w:rPr>
        <w:t>onferencie s ich krátkym odôvodnením a príslušnými podkladmi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a dokumentmi.</w:t>
      </w:r>
    </w:p>
    <w:p w:rsidR="00C87833" w:rsidRPr="00873258" w:rsidRDefault="00C87833" w:rsidP="00873258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8. Prezident SPF, Kontrolór SPF a delegát môžu navrhnúť, aby bol program Konferencie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zmenený alebo doplnený najneskôr na začiatku Konferencie pred schvaľovaním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programu a ak s tým súhlasí nadpolovičná väčšina hlasov prítomných delegátov s</w:t>
      </w:r>
      <w:r w:rsidR="00873258">
        <w:rPr>
          <w:rFonts w:ascii="Arial" w:hAnsi="Arial" w:cs="Arial"/>
        </w:rPr>
        <w:t> </w:t>
      </w:r>
      <w:r w:rsidRPr="00873258">
        <w:rPr>
          <w:rFonts w:ascii="Arial" w:hAnsi="Arial" w:cs="Arial"/>
        </w:rPr>
        <w:t>právom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hlasovať. Návrh zmeny a doplnenia programu Konferencie musí byť vykonaný</w:t>
      </w:r>
      <w:r w:rsidR="00873258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odovzdaním písomného návrhu predsedajúcemu najneskôr pred otvorením Konferencie.</w:t>
      </w:r>
    </w:p>
    <w:p w:rsidR="00C87833" w:rsidDel="00753090" w:rsidRDefault="00C87833" w:rsidP="00873258">
      <w:pPr>
        <w:jc w:val="both"/>
        <w:rPr>
          <w:del w:id="49" w:author="DR" w:date="2021-09-21T09:06:00Z"/>
          <w:rFonts w:ascii="Arial" w:hAnsi="Arial" w:cs="Arial"/>
        </w:rPr>
      </w:pPr>
      <w:del w:id="50" w:author="DR" w:date="2021-09-21T09:06:00Z">
        <w:r w:rsidRPr="00873258" w:rsidDel="00753090">
          <w:rPr>
            <w:rFonts w:ascii="Arial" w:hAnsi="Arial" w:cs="Arial"/>
          </w:rPr>
          <w:delText>9. Delegát alebo jeho náhradník je povinný sa dostaviť</w:delText>
        </w:r>
        <w:r w:rsidR="00873258" w:rsidDel="00753090">
          <w:rPr>
            <w:rFonts w:ascii="Arial" w:hAnsi="Arial" w:cs="Arial"/>
            <w:color w:val="FF0000"/>
          </w:rPr>
          <w:delText>/prihlásiť sa v aplikácii</w:delText>
        </w:r>
        <w:r w:rsidRPr="00873258" w:rsidDel="00753090">
          <w:rPr>
            <w:rFonts w:ascii="Arial" w:hAnsi="Arial" w:cs="Arial"/>
          </w:rPr>
          <w:delText xml:space="preserve"> na miesto konania Konferencie</w:delText>
        </w:r>
        <w:r w:rsidR="001C1D06" w:rsidDel="00753090">
          <w:rPr>
            <w:rFonts w:ascii="Arial" w:hAnsi="Arial" w:cs="Arial"/>
            <w:color w:val="FF0000"/>
          </w:rPr>
          <w:delText>/na online Konferencii</w:delText>
        </w:r>
        <w:r w:rsidRPr="00873258" w:rsidDel="00753090">
          <w:rPr>
            <w:rFonts w:ascii="Arial" w:hAnsi="Arial" w:cs="Arial"/>
          </w:rPr>
          <w:delText xml:space="preserve"> a</w:delText>
        </w:r>
        <w:r w:rsidR="00873258" w:rsidDel="00753090">
          <w:rPr>
            <w:rFonts w:ascii="Arial" w:hAnsi="Arial" w:cs="Arial"/>
          </w:rPr>
          <w:delText> </w:delText>
        </w:r>
        <w:r w:rsidRPr="00873258" w:rsidDel="00753090">
          <w:rPr>
            <w:rFonts w:ascii="Arial" w:hAnsi="Arial" w:cs="Arial"/>
          </w:rPr>
          <w:delText>včas</w:delText>
        </w:r>
        <w:r w:rsidR="00873258" w:rsidDel="00753090">
          <w:rPr>
            <w:rFonts w:ascii="Arial" w:hAnsi="Arial" w:cs="Arial"/>
          </w:rPr>
          <w:delText xml:space="preserve"> </w:delText>
        </w:r>
        <w:r w:rsidRPr="00873258" w:rsidDel="00753090">
          <w:rPr>
            <w:rFonts w:ascii="Arial" w:hAnsi="Arial" w:cs="Arial"/>
          </w:rPr>
          <w:delText>sa prezentovať</w:delText>
        </w:r>
        <w:r w:rsidR="001C1D06" w:rsidDel="00753090">
          <w:rPr>
            <w:rFonts w:ascii="Arial" w:hAnsi="Arial" w:cs="Arial"/>
            <w:color w:val="FF0000"/>
          </w:rPr>
          <w:delText>/ v HA</w:delText>
        </w:r>
        <w:r w:rsidRPr="00873258" w:rsidDel="00753090">
          <w:rPr>
            <w:rFonts w:ascii="Arial" w:hAnsi="Arial" w:cs="Arial"/>
          </w:rPr>
          <w:delText>; to rovnako platí aj pre iné osoby pozvané alebo oprávnené sa zúčastniť</w:delText>
        </w:r>
        <w:r w:rsidR="00873258" w:rsidDel="00753090">
          <w:rPr>
            <w:rFonts w:ascii="Arial" w:hAnsi="Arial" w:cs="Arial"/>
          </w:rPr>
          <w:delText xml:space="preserve"> </w:delText>
        </w:r>
        <w:r w:rsidRPr="00873258" w:rsidDel="00753090">
          <w:rPr>
            <w:rFonts w:ascii="Arial" w:hAnsi="Arial" w:cs="Arial"/>
          </w:rPr>
          <w:delText>Konferencie.</w:delText>
        </w:r>
      </w:del>
    </w:p>
    <w:p w:rsidR="00753090" w:rsidRPr="00111D9B" w:rsidRDefault="00753090" w:rsidP="00873258">
      <w:pPr>
        <w:jc w:val="both"/>
        <w:rPr>
          <w:ins w:id="51" w:author="DR" w:date="2021-09-21T09:06:00Z"/>
          <w:rFonts w:ascii="Arial" w:hAnsi="Arial" w:cs="Arial"/>
          <w:color w:val="FF0000"/>
          <w:rPrChange w:id="52" w:author="Ivan Šulek" w:date="2021-09-22T06:39:00Z">
            <w:rPr>
              <w:ins w:id="53" w:author="DR" w:date="2021-09-21T09:06:00Z"/>
              <w:rFonts w:ascii="Arial" w:hAnsi="Arial" w:cs="Arial"/>
            </w:rPr>
          </w:rPrChange>
        </w:rPr>
      </w:pPr>
      <w:ins w:id="54" w:author="DR" w:date="2021-09-21T09:06:00Z">
        <w:r w:rsidRPr="00873258">
          <w:rPr>
            <w:rFonts w:ascii="Arial" w:hAnsi="Arial" w:cs="Arial"/>
          </w:rPr>
          <w:t xml:space="preserve">9. </w:t>
        </w:r>
        <w:r w:rsidRPr="00111D9B">
          <w:rPr>
            <w:rFonts w:ascii="Arial" w:hAnsi="Arial" w:cs="Arial"/>
            <w:color w:val="FF0000"/>
            <w:rPrChange w:id="55" w:author="Ivan Šulek" w:date="2021-09-22T06:39:00Z">
              <w:rPr>
                <w:rFonts w:ascii="Arial" w:hAnsi="Arial" w:cs="Arial"/>
              </w:rPr>
            </w:rPrChange>
          </w:rPr>
          <w:t xml:space="preserve">Delegát alebo jeho náhradník je povinný sa dostaviť na miesto konania Konferencie a včas sa prezentovať. V prípade online Konferencie je delegát alebo jeho náhradník povinný sa prihlásiť v komunikačnej a hlasovacej aplikácii a včas sa prezentovať prostredníctvom </w:t>
        </w:r>
      </w:ins>
      <w:ins w:id="56" w:author="Ivan Šulek" w:date="2021-09-22T06:40:00Z">
        <w:r w:rsidR="00111D9B">
          <w:rPr>
            <w:rFonts w:ascii="Arial" w:hAnsi="Arial" w:cs="Arial"/>
            <w:color w:val="FF0000"/>
          </w:rPr>
          <w:t>hlasovacej aplikácie</w:t>
        </w:r>
      </w:ins>
      <w:ins w:id="57" w:author="DR" w:date="2021-09-21T09:06:00Z">
        <w:del w:id="58" w:author="Ivan Šulek" w:date="2021-09-22T06:40:00Z">
          <w:r w:rsidRPr="00111D9B" w:rsidDel="00111D9B">
            <w:rPr>
              <w:rFonts w:ascii="Arial" w:hAnsi="Arial" w:cs="Arial"/>
              <w:color w:val="FF0000"/>
              <w:rPrChange w:id="59" w:author="Ivan Šulek" w:date="2021-09-22T06:39:00Z">
                <w:rPr>
                  <w:rFonts w:ascii="Arial" w:hAnsi="Arial" w:cs="Arial"/>
                </w:rPr>
              </w:rPrChange>
            </w:rPr>
            <w:delText xml:space="preserve">HA </w:delText>
          </w:r>
        </w:del>
        <w:r w:rsidRPr="00111D9B">
          <w:rPr>
            <w:rFonts w:ascii="Arial" w:hAnsi="Arial" w:cs="Arial"/>
            <w:color w:val="FF0000"/>
            <w:rPrChange w:id="60" w:author="Ivan Šulek" w:date="2021-09-22T06:39:00Z">
              <w:rPr>
                <w:rFonts w:ascii="Arial" w:hAnsi="Arial" w:cs="Arial"/>
              </w:rPr>
            </w:rPrChange>
          </w:rPr>
          <w:t>; to rovnako platí aj pre iné osoby pozvané</w:t>
        </w:r>
      </w:ins>
      <w:ins w:id="61" w:author="Ivan Šulek" w:date="2021-09-22T06:40:00Z">
        <w:r w:rsidR="00111D9B">
          <w:rPr>
            <w:rFonts w:ascii="Arial" w:hAnsi="Arial" w:cs="Arial"/>
            <w:color w:val="FF0000"/>
          </w:rPr>
          <w:t>,</w:t>
        </w:r>
      </w:ins>
      <w:ins w:id="62" w:author="DR" w:date="2021-09-21T09:06:00Z">
        <w:r w:rsidRPr="00111D9B">
          <w:rPr>
            <w:rFonts w:ascii="Arial" w:hAnsi="Arial" w:cs="Arial"/>
            <w:color w:val="FF0000"/>
            <w:rPrChange w:id="63" w:author="Ivan Šulek" w:date="2021-09-22T06:39:00Z">
              <w:rPr>
                <w:rFonts w:ascii="Arial" w:hAnsi="Arial" w:cs="Arial"/>
              </w:rPr>
            </w:rPrChange>
          </w:rPr>
          <w:t xml:space="preserve"> alebo oprávnené sa zúčastniť Konferencie.</w:t>
        </w:r>
      </w:ins>
    </w:p>
    <w:p w:rsidR="00C87833" w:rsidRPr="00873258" w:rsidRDefault="00C87833" w:rsidP="001C1D06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10. Overenie oprávnenosti účasti pozvaných delegátov, prípadne ich náhradníkov</w:t>
      </w:r>
      <w:r w:rsidR="001C1D06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a prezentácia sa začína najneskôr 30 (tridsať) minút pred začiatkom Konferencie.</w:t>
      </w:r>
      <w:r w:rsidR="001C1D06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Overenie zaznamenávajú pracovníci Sekretariátu SPF do prezenčnej listiny</w:t>
      </w:r>
      <w:ins w:id="64" w:author="Ivan Šulek" w:date="2021-09-22T06:41:00Z">
        <w:r w:rsidR="00111D9B">
          <w:rPr>
            <w:rFonts w:ascii="Arial" w:hAnsi="Arial" w:cs="Arial"/>
          </w:rPr>
          <w:t xml:space="preserve"> </w:t>
        </w:r>
      </w:ins>
      <w:r w:rsidR="001C1D06">
        <w:rPr>
          <w:rFonts w:ascii="Arial" w:hAnsi="Arial" w:cs="Arial"/>
          <w:color w:val="FF0000"/>
        </w:rPr>
        <w:t>/</w:t>
      </w:r>
      <w:ins w:id="65" w:author="Ivan Šulek" w:date="2021-09-22T06:41:00Z">
        <w:r w:rsidR="00111D9B">
          <w:rPr>
            <w:rFonts w:ascii="Arial" w:hAnsi="Arial" w:cs="Arial"/>
            <w:color w:val="FF0000"/>
          </w:rPr>
          <w:t xml:space="preserve"> </w:t>
        </w:r>
      </w:ins>
      <w:r w:rsidR="001C1D06">
        <w:rPr>
          <w:rFonts w:ascii="Arial" w:hAnsi="Arial" w:cs="Arial"/>
          <w:color w:val="FF0000"/>
        </w:rPr>
        <w:t>resp. je zaznamenané v</w:t>
      </w:r>
      <w:del w:id="66" w:author="Ivan Šulek" w:date="2021-09-22T06:41:00Z">
        <w:r w:rsidR="001C1D06" w:rsidDel="00111D9B">
          <w:rPr>
            <w:rFonts w:ascii="Arial" w:hAnsi="Arial" w:cs="Arial"/>
            <w:color w:val="FF0000"/>
          </w:rPr>
          <w:delText xml:space="preserve"> </w:delText>
        </w:r>
      </w:del>
      <w:ins w:id="67" w:author="Ivan Šulek" w:date="2021-09-22T06:41:00Z">
        <w:r w:rsidR="00111D9B">
          <w:rPr>
            <w:rFonts w:ascii="Arial" w:hAnsi="Arial" w:cs="Arial"/>
            <w:color w:val="FF0000"/>
          </w:rPr>
          <w:t> hlasovacej aplikácii formou prezentácie</w:t>
        </w:r>
      </w:ins>
      <w:del w:id="68" w:author="Ivan Šulek" w:date="2021-09-22T06:41:00Z">
        <w:r w:rsidR="001C1D06" w:rsidDel="00111D9B">
          <w:rPr>
            <w:rFonts w:ascii="Arial" w:hAnsi="Arial" w:cs="Arial"/>
            <w:color w:val="FF0000"/>
          </w:rPr>
          <w:delText>HA</w:delText>
        </w:r>
      </w:del>
      <w:r w:rsidRPr="00873258">
        <w:rPr>
          <w:rFonts w:ascii="Arial" w:hAnsi="Arial" w:cs="Arial"/>
        </w:rPr>
        <w:t>.</w:t>
      </w:r>
    </w:p>
    <w:p w:rsidR="00C87833" w:rsidRPr="00873258" w:rsidRDefault="00C87833" w:rsidP="001C1D06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>11. Delegáti, prípadne náhradníci sú, na výzvu mandátovej komisie, povinní sa identifikovať</w:t>
      </w:r>
      <w:r w:rsidR="001C1D06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preukazom totožnosti a preukázať, že sú riadne ustanoveným alebo zvoleným delegátom.</w:t>
      </w:r>
    </w:p>
    <w:p w:rsidR="00C87833" w:rsidRPr="00873258" w:rsidRDefault="00C87833" w:rsidP="001C1D06">
      <w:pPr>
        <w:jc w:val="both"/>
        <w:rPr>
          <w:rFonts w:ascii="Arial" w:hAnsi="Arial" w:cs="Arial"/>
        </w:rPr>
      </w:pPr>
      <w:r w:rsidRPr="00873258">
        <w:rPr>
          <w:rFonts w:ascii="Arial" w:hAnsi="Arial" w:cs="Arial"/>
        </w:rPr>
        <w:t xml:space="preserve">12. Sekretariát SPF za účelom zjednodušenia sčítavania hlasov </w:t>
      </w:r>
      <w:ins w:id="69" w:author="DR" w:date="2021-09-21T09:07:00Z">
        <w:r w:rsidR="00753090" w:rsidRPr="00111D9B">
          <w:rPr>
            <w:rFonts w:ascii="Arial" w:hAnsi="Arial" w:cs="Arial"/>
            <w:color w:val="FF0000"/>
            <w:rPrChange w:id="70" w:author="Ivan Šulek" w:date="2021-09-22T06:43:00Z">
              <w:rPr>
                <w:rFonts w:ascii="Arial" w:hAnsi="Arial" w:cs="Arial"/>
              </w:rPr>
            </w:rPrChange>
          </w:rPr>
          <w:t>počas Konferencie konanej  prezenčnou formou</w:t>
        </w:r>
      </w:ins>
      <w:ins w:id="71" w:author="DR" w:date="2021-09-21T09:08:00Z">
        <w:r w:rsidR="00753090">
          <w:rPr>
            <w:rFonts w:ascii="Arial" w:hAnsi="Arial" w:cs="Arial"/>
          </w:rPr>
          <w:t xml:space="preserve"> </w:t>
        </w:r>
      </w:ins>
      <w:r w:rsidRPr="00873258">
        <w:rPr>
          <w:rFonts w:ascii="Arial" w:hAnsi="Arial" w:cs="Arial"/>
        </w:rPr>
        <w:t>pri verejnom hlasovaní</w:t>
      </w:r>
      <w:r w:rsidR="001C1D06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vyhotoví a delegátom odovzdá pred začiatkom Konferencie alebo aj počas jej priebehu</w:t>
      </w:r>
      <w:r w:rsidR="001C1D06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farebný hlasovací lístok (farba zodpovedá príslušnému počtu hlasov), s ktorým delegát</w:t>
      </w:r>
      <w:r w:rsidR="001C1D06">
        <w:rPr>
          <w:rFonts w:ascii="Arial" w:hAnsi="Arial" w:cs="Arial"/>
        </w:rPr>
        <w:t xml:space="preserve"> </w:t>
      </w:r>
      <w:r w:rsidRPr="00873258">
        <w:rPr>
          <w:rFonts w:ascii="Arial" w:hAnsi="Arial" w:cs="Arial"/>
        </w:rPr>
        <w:t>hlasuje zdvihnutím ruky.</w:t>
      </w:r>
      <w:del w:id="72" w:author="DR" w:date="2021-09-21T09:07:00Z">
        <w:r w:rsidR="001C1D06" w:rsidRPr="001C1D06" w:rsidDel="00753090">
          <w:rPr>
            <w:rFonts w:ascii="Arial" w:hAnsi="Arial" w:cs="Arial"/>
            <w:color w:val="FF0000"/>
          </w:rPr>
          <w:delText xml:space="preserve"> </w:delText>
        </w:r>
        <w:r w:rsidR="001C1D06" w:rsidDel="00753090">
          <w:rPr>
            <w:rFonts w:ascii="Arial" w:hAnsi="Arial" w:cs="Arial"/>
            <w:color w:val="FF0000"/>
          </w:rPr>
          <w:delText>/Neplatí pri HA/</w:delText>
        </w:r>
      </w:del>
    </w:p>
    <w:p w:rsidR="00C87833" w:rsidRPr="001C1D06" w:rsidRDefault="00C87833" w:rsidP="001C1D06">
      <w:pPr>
        <w:jc w:val="center"/>
        <w:rPr>
          <w:rFonts w:ascii="Arial" w:hAnsi="Arial" w:cs="Arial"/>
          <w:b/>
        </w:rPr>
      </w:pPr>
      <w:r w:rsidRPr="001C1D06">
        <w:rPr>
          <w:rFonts w:ascii="Arial" w:hAnsi="Arial" w:cs="Arial"/>
          <w:b/>
        </w:rPr>
        <w:t>Čl. VII</w:t>
      </w:r>
    </w:p>
    <w:p w:rsidR="00C87833" w:rsidRPr="001C1D06" w:rsidRDefault="00C87833" w:rsidP="001C1D06">
      <w:pPr>
        <w:jc w:val="center"/>
        <w:rPr>
          <w:rFonts w:ascii="Arial" w:hAnsi="Arial" w:cs="Arial"/>
          <w:b/>
        </w:rPr>
      </w:pPr>
      <w:r w:rsidRPr="001C1D06">
        <w:rPr>
          <w:rFonts w:ascii="Arial" w:hAnsi="Arial" w:cs="Arial"/>
          <w:b/>
        </w:rPr>
        <w:t>Otvorenie Konferencie</w:t>
      </w:r>
    </w:p>
    <w:p w:rsidR="00C87833" w:rsidRPr="001C1D06" w:rsidRDefault="00C87833" w:rsidP="001C1D06">
      <w:pPr>
        <w:jc w:val="both"/>
        <w:rPr>
          <w:rFonts w:ascii="Arial" w:hAnsi="Arial" w:cs="Arial"/>
        </w:rPr>
      </w:pPr>
      <w:r w:rsidRPr="001C1D06">
        <w:rPr>
          <w:rFonts w:ascii="Arial" w:hAnsi="Arial" w:cs="Arial"/>
        </w:rPr>
        <w:t>1. Predsedajúci Konferenciu otvorí privítaním a konštatovaním, či Konferencia bola zvolaná</w:t>
      </w:r>
      <w:r w:rsidR="001C1D06" w:rsidRP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v súlade so Stanovami SPF, a či podľa počtu prezentovaných delegátov sú splnené</w:t>
      </w:r>
      <w:r w:rsidR="001C1D06" w:rsidRP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 xml:space="preserve">podmienky </w:t>
      </w:r>
      <w:r w:rsidR="001C1D06" w:rsidRPr="001C1D06">
        <w:rPr>
          <w:rFonts w:ascii="Arial" w:hAnsi="Arial" w:cs="Arial"/>
        </w:rPr>
        <w:t>u</w:t>
      </w:r>
      <w:r w:rsidRPr="001C1D06">
        <w:rPr>
          <w:rFonts w:ascii="Arial" w:hAnsi="Arial" w:cs="Arial"/>
        </w:rPr>
        <w:t>znášaniaschopnosti Konferencie (čl. 33 Stanov SPF).</w:t>
      </w:r>
    </w:p>
    <w:p w:rsidR="00C87833" w:rsidRPr="001C1D06" w:rsidRDefault="00C87833" w:rsidP="001C1D06">
      <w:pPr>
        <w:jc w:val="both"/>
        <w:rPr>
          <w:rFonts w:ascii="Arial" w:hAnsi="Arial" w:cs="Arial"/>
        </w:rPr>
      </w:pPr>
      <w:r w:rsidRPr="001C1D06">
        <w:rPr>
          <w:rFonts w:ascii="Arial" w:hAnsi="Arial" w:cs="Arial"/>
        </w:rPr>
        <w:t>2. Ak nie je Konferencia v čase začiatku rokovania uznášaniaschopná, predsedajúci</w:t>
      </w:r>
      <w:r w:rsidR="001C1D06" w:rsidRP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Konferencie odloží začiatok Konferencie o jednu hodinu. Ak ani po hodine nie je</w:t>
      </w:r>
      <w:r w:rsidR="001C1D06" w:rsidRP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 xml:space="preserve">Konferencia uznášaniaschopná, </w:t>
      </w:r>
      <w:r w:rsidR="001C1D06" w:rsidRPr="001C1D06">
        <w:rPr>
          <w:rFonts w:ascii="Arial" w:hAnsi="Arial" w:cs="Arial"/>
        </w:rPr>
        <w:t>p</w:t>
      </w:r>
      <w:r w:rsidRPr="001C1D06">
        <w:rPr>
          <w:rFonts w:ascii="Arial" w:hAnsi="Arial" w:cs="Arial"/>
        </w:rPr>
        <w:t>redsedajúci Konferencie nariadi opakované rokovanie</w:t>
      </w:r>
      <w:r w:rsidR="001C1D06" w:rsidRP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Konferencie s rovnakým programom najneskôr do 30 dní.</w:t>
      </w:r>
    </w:p>
    <w:p w:rsidR="00C87833" w:rsidRPr="001C1D06" w:rsidRDefault="00C87833" w:rsidP="001C1D06">
      <w:pPr>
        <w:jc w:val="both"/>
        <w:rPr>
          <w:rFonts w:ascii="Arial" w:hAnsi="Arial" w:cs="Arial"/>
        </w:rPr>
      </w:pPr>
      <w:r w:rsidRPr="001C1D06">
        <w:rPr>
          <w:rFonts w:ascii="Arial" w:hAnsi="Arial" w:cs="Arial"/>
        </w:rPr>
        <w:t>3. Predsedajúci môže na úvod udeliť slovo hosťom za účelom ich krátkeho príhovoru.</w:t>
      </w:r>
    </w:p>
    <w:p w:rsidR="00C87833" w:rsidRPr="001C1D06" w:rsidRDefault="00C87833" w:rsidP="000D0128">
      <w:pPr>
        <w:jc w:val="both"/>
        <w:rPr>
          <w:rFonts w:ascii="Arial" w:hAnsi="Arial" w:cs="Arial"/>
        </w:rPr>
      </w:pPr>
      <w:r w:rsidRPr="001C1D06">
        <w:rPr>
          <w:rFonts w:ascii="Arial" w:hAnsi="Arial" w:cs="Arial"/>
        </w:rPr>
        <w:t>4. Po otvorení rokovania Konferencie predsedajúci vyzve prítomných delegátov, aby</w:t>
      </w:r>
      <w:r w:rsid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schválili a hlasovali o navrhnutých členoch pracovných komisií (mandátová komisia,</w:t>
      </w:r>
      <w:r w:rsid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návrhová komisia so súčasným schválením ich predsedov) skrutátoroch a</w:t>
      </w:r>
      <w:r w:rsidR="001C1D06">
        <w:rPr>
          <w:rFonts w:ascii="Arial" w:hAnsi="Arial" w:cs="Arial"/>
        </w:rPr>
        <w:t> </w:t>
      </w:r>
      <w:r w:rsidRPr="001C1D06">
        <w:rPr>
          <w:rFonts w:ascii="Arial" w:hAnsi="Arial" w:cs="Arial"/>
        </w:rPr>
        <w:t>overovateľoch</w:t>
      </w:r>
      <w:r w:rsid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zápisnice, ktorí prijali a súhlasili s vykonávaním funkcie. Členov pracovných komisií, ich</w:t>
      </w:r>
      <w:r w:rsid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predsedov, skrutátorov a overovateľov zápisnice je možné schváliť aj v jednom spoločnom</w:t>
      </w:r>
      <w:r w:rsid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hlasovaní. Delegáti hlasujú a o prijatí rozhodnutia rozhodujú väčšinou hlasov prítomných</w:t>
      </w:r>
      <w:r w:rsidR="001C1D06">
        <w:rPr>
          <w:rFonts w:ascii="Arial" w:hAnsi="Arial" w:cs="Arial"/>
        </w:rPr>
        <w:t xml:space="preserve"> </w:t>
      </w:r>
      <w:r w:rsidRPr="001C1D06">
        <w:rPr>
          <w:rFonts w:ascii="Arial" w:hAnsi="Arial" w:cs="Arial"/>
        </w:rPr>
        <w:t>delegátov.</w:t>
      </w:r>
    </w:p>
    <w:p w:rsidR="00C87833" w:rsidRPr="000D0128" w:rsidRDefault="00C87833" w:rsidP="000D0128">
      <w:pPr>
        <w:jc w:val="center"/>
        <w:rPr>
          <w:rFonts w:ascii="Arial" w:hAnsi="Arial" w:cs="Arial"/>
          <w:b/>
        </w:rPr>
      </w:pPr>
      <w:r w:rsidRPr="000D0128">
        <w:rPr>
          <w:rFonts w:ascii="Arial" w:hAnsi="Arial" w:cs="Arial"/>
          <w:b/>
        </w:rPr>
        <w:t>Čl. VIII</w:t>
      </w:r>
    </w:p>
    <w:p w:rsidR="00C87833" w:rsidRPr="000D0128" w:rsidRDefault="00C87833" w:rsidP="000D0128">
      <w:pPr>
        <w:jc w:val="center"/>
        <w:rPr>
          <w:rFonts w:ascii="Arial" w:hAnsi="Arial" w:cs="Arial"/>
          <w:b/>
        </w:rPr>
      </w:pPr>
      <w:r w:rsidRPr="000D0128">
        <w:rPr>
          <w:rFonts w:ascii="Arial" w:hAnsi="Arial" w:cs="Arial"/>
          <w:b/>
        </w:rPr>
        <w:t>Zmeny a schválenie programu Konferencie</w:t>
      </w:r>
    </w:p>
    <w:p w:rsidR="00C87833" w:rsidRPr="000D0128" w:rsidRDefault="00C87833" w:rsidP="000D0128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1. Predsedajúci delegátom poskytne informáciu o návrhoch na zmenu navrhovaného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Konferencie, ktoré boli predložené delegátmi v lehote podľa čl. VI ods. 7 tohto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poriadku a ktoré na začiatku Konferencie predložili delegáti, Prezident SPF alebo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Kontrolór SPF. Návrhy na doplnenie programu Konferencie musia byť predložené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písomne tak, aby bolo zrejmé aké doplnenie a zmena programu sa navrhuje; za zmenu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sa nepovažuje zmena poradia bodov programu. Predsedajúci, ak je to nutné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alebo vhodné, udelí navrhovateľovi zmeny alebo doplnenia programu slovo, aby svoj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návrh uviedol a zdôvodnil. V prípade, ak je navrhovateľov viac, slovo sa udeľuje v</w:t>
      </w:r>
      <w:r w:rsidR="000D0128"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poradí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v akom boli návrhy doručené na Sekretariát SPF a predložené na začiatku Konferencie.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Delegáti Konferencie prijmú rozhodnutie o každom návrhu osobitne, najprv sa rozhoduje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 návrhoch na vypustenie bodov programu rokovania, a následne o návrhoch na zmenu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alebo doplnenie bodov programu rokovania Konferencie. Pred začiatkom hlasovania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 navrhovaných zmenách a doplneniach predsedajúci na žiadosť delegáta umožní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pokladať navrhovateľom otázky, prípadne otvorí krátku diskusiu o návrhoch.</w:t>
      </w:r>
    </w:p>
    <w:p w:rsidR="00C87833" w:rsidRPr="000D0128" w:rsidRDefault="00C87833" w:rsidP="000D0128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2. Návrhy na zmeny a doplnenie programu Konferencie sa považujú za prijaté a schválené,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ak za ne hlasovala nadpolovičná väčšina hlasov prítomných delegátov. Po ukončení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hlasovania o všetkých navrhovaných zmenách a doplnení programu Konferencie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predsedajúci delegátom oznámi upravené a konečné znenie návrhu programu rokovania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Konferencie a požiada delegátov o odhlasovanie a schválenie zmeneného a</w:t>
      </w:r>
      <w:r w:rsidR="000D0128"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doplneného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Konferencie. Program Konferencie je prijatý a schválený, ak bol schválený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nadpolovičnou väčšinou hlasov prítomných delegátov. Ak bol program Konferencie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schválený rokovanie Konferencie pokračuje podľa schváleného programu Konferencie.</w:t>
      </w:r>
    </w:p>
    <w:p w:rsidR="00C87833" w:rsidRPr="000D0128" w:rsidRDefault="00C87833" w:rsidP="000D0128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3. Predsedajúci je oprávnený navrhnúť zmenu poradia bodov schváleného programu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rokovania Konferencie aj počas priebehu rokovania, avšak len v prípade, ak je to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primerané, vhodné vzhľadom na okolnosti rokovania (napr. časové dôvody vo vzťahu ku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dôležitosti prejednávaných bodov programu, príprava tajného hlasovania a podobne).</w:t>
      </w:r>
    </w:p>
    <w:p w:rsidR="00C87833" w:rsidRPr="000D0128" w:rsidRDefault="00C87833" w:rsidP="000D0128">
      <w:pPr>
        <w:jc w:val="center"/>
        <w:rPr>
          <w:rFonts w:ascii="Arial" w:hAnsi="Arial" w:cs="Arial"/>
          <w:b/>
        </w:rPr>
      </w:pPr>
      <w:r w:rsidRPr="000D0128">
        <w:rPr>
          <w:rFonts w:ascii="Arial" w:hAnsi="Arial" w:cs="Arial"/>
          <w:b/>
        </w:rPr>
        <w:t>Čl. IX</w:t>
      </w:r>
    </w:p>
    <w:p w:rsidR="00C87833" w:rsidRPr="000D0128" w:rsidRDefault="00C87833" w:rsidP="000D0128">
      <w:pPr>
        <w:jc w:val="center"/>
        <w:rPr>
          <w:rFonts w:ascii="Arial" w:hAnsi="Arial" w:cs="Arial"/>
          <w:b/>
        </w:rPr>
      </w:pPr>
      <w:r w:rsidRPr="000D0128">
        <w:rPr>
          <w:rFonts w:ascii="Arial" w:hAnsi="Arial" w:cs="Arial"/>
          <w:b/>
        </w:rPr>
        <w:t>Rokovanie o bodoch programu Konferencie</w:t>
      </w:r>
    </w:p>
    <w:p w:rsidR="00C87833" w:rsidRPr="00F12F9B" w:rsidRDefault="00C87833" w:rsidP="000D0128">
      <w:pPr>
        <w:jc w:val="both"/>
        <w:rPr>
          <w:rFonts w:ascii="Arial" w:hAnsi="Arial" w:cs="Arial"/>
          <w:color w:val="FF0000"/>
        </w:rPr>
      </w:pPr>
      <w:r w:rsidRPr="000D0128">
        <w:rPr>
          <w:rFonts w:ascii="Arial" w:hAnsi="Arial" w:cs="Arial"/>
        </w:rPr>
        <w:t>1. Body programu Konferencie sú uvádzané stručným uvedením bodu programu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predsedajúcim alebo spracovateľom či predkladateľom materiálov k bodu programu.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Delegáti majú právo od predsedajúceho, spracovateľa alebo predkladateľa požadovať</w:t>
      </w:r>
      <w:r w:rsidR="000D0128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dodatočné informácie a vysvetlenia.</w:t>
      </w:r>
      <w:r w:rsidR="00F12F9B">
        <w:rPr>
          <w:rFonts w:ascii="Arial" w:hAnsi="Arial" w:cs="Arial"/>
        </w:rPr>
        <w:t xml:space="preserve"> </w:t>
      </w:r>
      <w:r w:rsidR="00F12F9B">
        <w:rPr>
          <w:rFonts w:ascii="Arial" w:hAnsi="Arial" w:cs="Arial"/>
          <w:color w:val="FF0000"/>
        </w:rPr>
        <w:t xml:space="preserve">Pri online Konferencii sa hlásia o slovo prihlásením </w:t>
      </w:r>
      <w:ins w:id="73" w:author="Ivan Šulek" w:date="2021-09-22T06:44:00Z">
        <w:r w:rsidR="00111D9B">
          <w:rPr>
            <w:rFonts w:ascii="Arial" w:hAnsi="Arial" w:cs="Arial"/>
            <w:color w:val="FF0000"/>
          </w:rPr>
          <w:t xml:space="preserve">písomne, </w:t>
        </w:r>
      </w:ins>
      <w:del w:id="74" w:author="Ivan Šulek" w:date="2021-09-22T06:44:00Z">
        <w:r w:rsidR="00F12F9B" w:rsidDel="00111D9B">
          <w:rPr>
            <w:rFonts w:ascii="Arial" w:hAnsi="Arial" w:cs="Arial"/>
            <w:color w:val="FF0000"/>
          </w:rPr>
          <w:delText>(zamávaním</w:delText>
        </w:r>
      </w:del>
      <w:r w:rsidR="00F12F9B">
        <w:rPr>
          <w:rFonts w:ascii="Arial" w:hAnsi="Arial" w:cs="Arial"/>
          <w:color w:val="FF0000"/>
        </w:rPr>
        <w:t xml:space="preserve"> v</w:t>
      </w:r>
      <w:del w:id="75" w:author="Ivan Šulek" w:date="2021-09-22T06:45:00Z">
        <w:r w:rsidR="00EA5A8D" w:rsidDel="00111D9B">
          <w:rPr>
            <w:rFonts w:ascii="Arial" w:hAnsi="Arial" w:cs="Arial"/>
            <w:color w:val="FF0000"/>
          </w:rPr>
          <w:delText> </w:delText>
        </w:r>
      </w:del>
      <w:ins w:id="76" w:author="Ivan Šulek" w:date="2021-09-22T06:45:00Z">
        <w:r w:rsidR="00111D9B">
          <w:rPr>
            <w:rFonts w:ascii="Arial" w:hAnsi="Arial" w:cs="Arial"/>
            <w:color w:val="FF0000"/>
          </w:rPr>
          <w:t> </w:t>
        </w:r>
      </w:ins>
      <w:ins w:id="77" w:author="Ivan Šulek" w:date="2021-09-22T06:44:00Z">
        <w:r w:rsidR="00111D9B">
          <w:rPr>
            <w:rFonts w:ascii="Arial" w:hAnsi="Arial" w:cs="Arial"/>
            <w:color w:val="FF0000"/>
          </w:rPr>
          <w:t xml:space="preserve">komunikačnej </w:t>
        </w:r>
      </w:ins>
      <w:r w:rsidR="00F12F9B">
        <w:rPr>
          <w:rFonts w:ascii="Arial" w:hAnsi="Arial" w:cs="Arial"/>
          <w:color w:val="FF0000"/>
        </w:rPr>
        <w:t>aplikácii</w:t>
      </w:r>
      <w:r w:rsidR="00EA5A8D">
        <w:rPr>
          <w:rFonts w:ascii="Arial" w:hAnsi="Arial" w:cs="Arial"/>
          <w:color w:val="FF0000"/>
        </w:rPr>
        <w:t xml:space="preserve"> ZOOM</w:t>
      </w:r>
      <w:r w:rsidR="00F12F9B">
        <w:rPr>
          <w:rFonts w:ascii="Arial" w:hAnsi="Arial" w:cs="Arial"/>
          <w:color w:val="FF0000"/>
        </w:rPr>
        <w:t>)</w:t>
      </w:r>
    </w:p>
    <w:p w:rsidR="00C87833" w:rsidRPr="000D0128" w:rsidRDefault="00C87833" w:rsidP="00F12F9B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2. Body programu, v ktorom sa vykonávajú voľby do orgánov SPF, sú na výzvu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predsedajúceho riadené predsedom volebnej komisie, ktorý súčasne riadi priebeh volieb.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V prípade volieb členov volebnej komisie priebeh volieb riadi Kontrolór SPF.</w:t>
      </w:r>
    </w:p>
    <w:p w:rsidR="00C87833" w:rsidRPr="000D0128" w:rsidRDefault="00C87833" w:rsidP="00F12F9B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3. Na žiadosť delegáta predsedajúci otvorí k bodu programu diskusiu a umožní klásť otázky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 danému bodu programu. Otázky zodpovie najmä predkladateľ, spracovateľ materiálov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 bodu programu alebo i samotný predsedajúci, alebo aj iná osoba so súhlasom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predsedajúceho.</w:t>
      </w:r>
    </w:p>
    <w:p w:rsidR="00C87833" w:rsidRPr="000D0128" w:rsidRDefault="00C87833" w:rsidP="00C87833">
      <w:pPr>
        <w:rPr>
          <w:rFonts w:ascii="Arial" w:hAnsi="Arial" w:cs="Arial"/>
        </w:rPr>
      </w:pPr>
      <w:r w:rsidRPr="000D0128">
        <w:rPr>
          <w:rFonts w:ascii="Arial" w:hAnsi="Arial" w:cs="Arial"/>
        </w:rPr>
        <w:t>4. Predsedajúci spravidla udeľuje delegátom slovo v poradí, v akom sa o slovo prihlásili.</w:t>
      </w:r>
    </w:p>
    <w:p w:rsidR="00C87833" w:rsidRPr="000D0128" w:rsidRDefault="00C87833" w:rsidP="00F12F9B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5. Delegáti majú na prednesenie návrhu alebo svojho diskusného príspevku, prípadne na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uvedenie svojej kandidatúry vo voľbách do orgánov SPF časové obmedzenie 5 (päť)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minút, ak predsedajúci alebo Konferencia nerozhodne inak. Ak osoba, ktorá je na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Konferencii oprávnená</w:t>
      </w:r>
      <w:r w:rsidR="00F12F9B">
        <w:rPr>
          <w:rFonts w:ascii="Arial" w:hAnsi="Arial" w:cs="Arial"/>
        </w:rPr>
        <w:t>,</w:t>
      </w:r>
      <w:r w:rsidRPr="000D0128">
        <w:rPr>
          <w:rFonts w:ascii="Arial" w:hAnsi="Arial" w:cs="Arial"/>
        </w:rPr>
        <w:t xml:space="preserve"> alebo povinná vystúpiť, nie je na Konferencii prítomná, môže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poveriť delegáta alebo inú osobu prítomnú na rokovaní Konferencie, aby predniesol jej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návrh, diskusný príspevok alebo uvedenie kandidatúry.</w:t>
      </w:r>
    </w:p>
    <w:p w:rsidR="00C87833" w:rsidRPr="000D0128" w:rsidRDefault="00C87833" w:rsidP="00C87833">
      <w:pPr>
        <w:rPr>
          <w:rFonts w:ascii="Arial" w:hAnsi="Arial" w:cs="Arial"/>
        </w:rPr>
      </w:pPr>
      <w:r w:rsidRPr="000D0128">
        <w:rPr>
          <w:rFonts w:ascii="Arial" w:hAnsi="Arial" w:cs="Arial"/>
        </w:rPr>
        <w:t>6. Delegáti sa v diskusii vyjadrujú stručne a zrozumiteľne. Pokiaľ sa delegát ako vystupujúci</w:t>
      </w:r>
      <w:r w:rsidR="00F12F9B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v diskusii odchýli a nedrží predmetu bodu, ktorý je predmetom rokovania a</w:t>
      </w:r>
      <w:r w:rsidR="001B3799"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časového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obmedzenia určeného na diskusiu (5 minút), predsedajúci mu môže po upozornení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odobrať slovo a vyzvať ďalšieho delegáta, aby sa ujal slova. Delegátovi, ktorý sa už na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rokovaní vyjadril k bodu programu, môže byť predsedajúcim udelené slovo, až vtedy, čo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ostatní prihlásení delegáti mali možnosť vystúpiť a vystúpenie takéhoto delegáta možno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považovať za vhodné, resp. účelné. Delegátovi je odobraté slovo aj bez predchádzajúceho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upozornenia, ak uráža dôstojnosť delegátov Konferencie, iných osôb prítomných na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rokovaní Konferencie, ak delegát neupustí od svojho konania, môže byť z</w:t>
      </w:r>
      <w:r w:rsidR="001B3799"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rokovacej</w:t>
      </w:r>
      <w:r w:rsidR="001B3799">
        <w:rPr>
          <w:rFonts w:ascii="Arial" w:hAnsi="Arial" w:cs="Arial"/>
        </w:rPr>
        <w:t xml:space="preserve"> miestnosti</w:t>
      </w:r>
      <w:ins w:id="78" w:author="Ivan Šulek" w:date="2021-09-22T06:45:00Z">
        <w:r w:rsidR="001F0DE0">
          <w:rPr>
            <w:rFonts w:ascii="Arial" w:hAnsi="Arial" w:cs="Arial"/>
          </w:rPr>
          <w:t xml:space="preserve"> </w:t>
        </w:r>
      </w:ins>
      <w:r w:rsidR="001B3799">
        <w:rPr>
          <w:rFonts w:ascii="Arial" w:hAnsi="Arial" w:cs="Arial"/>
          <w:color w:val="FF0000"/>
        </w:rPr>
        <w:t>/</w:t>
      </w:r>
      <w:ins w:id="79" w:author="Ivan Šulek" w:date="2021-09-22T06:45:00Z">
        <w:r w:rsidR="001F0DE0">
          <w:rPr>
            <w:rFonts w:ascii="Arial" w:hAnsi="Arial" w:cs="Arial"/>
            <w:color w:val="FF0000"/>
          </w:rPr>
          <w:t xml:space="preserve"> </w:t>
        </w:r>
      </w:ins>
      <w:r w:rsidR="001B3799">
        <w:rPr>
          <w:rFonts w:ascii="Arial" w:hAnsi="Arial" w:cs="Arial"/>
          <w:color w:val="FF0000"/>
        </w:rPr>
        <w:t xml:space="preserve">resp. </w:t>
      </w:r>
      <w:ins w:id="80" w:author="Ivan Šulek" w:date="2021-09-22T06:46:00Z">
        <w:r w:rsidR="001F0DE0">
          <w:rPr>
            <w:rFonts w:ascii="Arial" w:hAnsi="Arial" w:cs="Arial"/>
            <w:color w:val="FF0000"/>
          </w:rPr>
          <w:t xml:space="preserve">komunikačnej </w:t>
        </w:r>
      </w:ins>
      <w:del w:id="81" w:author="Ivan Šulek" w:date="2021-09-22T06:46:00Z">
        <w:r w:rsidR="001B3799" w:rsidDel="001F0DE0">
          <w:rPr>
            <w:rFonts w:ascii="Arial" w:hAnsi="Arial" w:cs="Arial"/>
            <w:color w:val="FF0000"/>
          </w:rPr>
          <w:delText>online</w:delText>
        </w:r>
      </w:del>
      <w:r w:rsidR="001B3799">
        <w:rPr>
          <w:rFonts w:ascii="Arial" w:hAnsi="Arial" w:cs="Arial"/>
          <w:color w:val="FF0000"/>
        </w:rPr>
        <w:t xml:space="preserve"> aplikáci</w:t>
      </w:r>
      <w:ins w:id="82" w:author="Ivan Šulek" w:date="2021-09-22T06:46:00Z">
        <w:r w:rsidR="001F0DE0">
          <w:rPr>
            <w:rFonts w:ascii="Arial" w:hAnsi="Arial" w:cs="Arial"/>
            <w:color w:val="FF0000"/>
          </w:rPr>
          <w:t>e</w:t>
        </w:r>
      </w:ins>
      <w:ins w:id="83" w:author="DR" w:date="2021-09-21T09:08:00Z">
        <w:del w:id="84" w:author="Ivan Šulek" w:date="2021-09-22T06:46:00Z">
          <w:r w:rsidR="00753090" w:rsidDel="001F0DE0">
            <w:rPr>
              <w:rFonts w:ascii="Arial" w:hAnsi="Arial" w:cs="Arial"/>
              <w:color w:val="FF0000"/>
            </w:rPr>
            <w:delText>í</w:delText>
          </w:r>
        </w:del>
      </w:ins>
      <w:del w:id="85" w:author="DR" w:date="2021-09-21T09:08:00Z">
        <w:r w:rsidR="001B3799" w:rsidDel="00753090">
          <w:rPr>
            <w:rFonts w:ascii="Arial" w:hAnsi="Arial" w:cs="Arial"/>
            <w:color w:val="FF0000"/>
          </w:rPr>
          <w:delText>e</w:delText>
        </w:r>
      </w:del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so súhlasom väčšiny prítomných delegátov vykázaný</w:t>
      </w:r>
      <w:r w:rsidR="001B3799">
        <w:rPr>
          <w:rFonts w:ascii="Arial" w:hAnsi="Arial" w:cs="Arial"/>
        </w:rPr>
        <w:t>,</w:t>
      </w:r>
      <w:r w:rsidRPr="000D0128">
        <w:rPr>
          <w:rFonts w:ascii="Arial" w:hAnsi="Arial" w:cs="Arial"/>
        </w:rPr>
        <w:t xml:space="preserve"> čo sa i</w:t>
      </w:r>
      <w:r w:rsidR="001B3799"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zaznamená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v zápisnici o rokovaní Konferencie.</w:t>
      </w:r>
    </w:p>
    <w:p w:rsidR="00C87833" w:rsidRPr="000D0128" w:rsidRDefault="00C87833" w:rsidP="00C87833">
      <w:pPr>
        <w:rPr>
          <w:rFonts w:ascii="Arial" w:hAnsi="Arial" w:cs="Arial"/>
        </w:rPr>
      </w:pPr>
      <w:r w:rsidRPr="000D0128">
        <w:rPr>
          <w:rFonts w:ascii="Arial" w:hAnsi="Arial" w:cs="Arial"/>
        </w:rPr>
        <w:t>7. Ak to predsedajúci považuje za vhodné, môže udeliť slovo aj hosťovi, ktorý sa prihlási do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diskusie alebo požiada o slovo, inak sa vo všeobecnosti hostia diskusie o</w:t>
      </w:r>
      <w:r w:rsidR="001B3799"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bodoch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nezúčastňujú.</w:t>
      </w:r>
    </w:p>
    <w:p w:rsidR="00C87833" w:rsidRPr="000D0128" w:rsidRDefault="00C87833" w:rsidP="001B3799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8. Prihlášku do diskusie, pripomienku a návrh k textácii záverov, uznesení Konferencie,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k zneniu predkladaného materiálu určeného k schváleniu (pozmeňovacie návrhy) je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delegát oprávnený a súčasne povinný podať výlučne písomne, inak sa na ne neprihliada,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spravidla prostredníctvom skrutátorov do časového limitu, ktorý oznámi predsedajúci.</w:t>
      </w:r>
    </w:p>
    <w:p w:rsidR="00C87833" w:rsidRPr="000D0128" w:rsidRDefault="00C87833" w:rsidP="001B3799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9. Delegát, ktorý v rámci diskusie prednesie pozmeňovací návrh, je povinný ho následne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písomne, jasne a zrozumiteľne naformulovať a predložiť predsedajúcemu pred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ukončením diskusie k návrhu v rámci bodu programu Konferencie. V opačnom prípade sa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 návrhu nerokuje a považuje sa za neprednesený. Na diskusné príspevky, pripomienky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alebo pozmeňovacie návrhy delegátov je oprávnený ešte pred hlasovaním reagovať jeho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predkladateľ, spravodajca alebo aj iná osoba, najmä z dôvodov objasnenia dôsledkov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pozmeňovacích návrhov na predkladaný materiál.</w:t>
      </w:r>
    </w:p>
    <w:p w:rsidR="00C87833" w:rsidRPr="000D0128" w:rsidRDefault="00C87833" w:rsidP="001B3799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10. Diskusný príspevok, ktorý bol prednesený ústne na Konferencii v rámci na to určeného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bodu programu (spravidla bod “Diskusia”) a bol súčasne odovzdaný v písomnej podobe,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bude obsahom zápisnice z Konferencie ako jeho príloha, inak sa v zápisnici z</w:t>
      </w:r>
      <w:r w:rsidR="001B3799">
        <w:rPr>
          <w:rFonts w:ascii="Arial" w:hAnsi="Arial" w:cs="Arial"/>
        </w:rPr>
        <w:t> </w:t>
      </w:r>
      <w:r w:rsidRPr="000D0128">
        <w:rPr>
          <w:rFonts w:ascii="Arial" w:hAnsi="Arial" w:cs="Arial"/>
        </w:rPr>
        <w:t>Konferencie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obligatórne uvádza len meno delegáta a predmet jeho diskusného príspevku.</w:t>
      </w:r>
    </w:p>
    <w:p w:rsidR="00C87833" w:rsidRPr="000D0128" w:rsidRDefault="00C87833" w:rsidP="001B3799">
      <w:pPr>
        <w:jc w:val="both"/>
        <w:rPr>
          <w:rFonts w:ascii="Arial" w:hAnsi="Arial" w:cs="Arial"/>
        </w:rPr>
      </w:pPr>
      <w:r w:rsidRPr="000D0128">
        <w:rPr>
          <w:rFonts w:ascii="Arial" w:hAnsi="Arial" w:cs="Arial"/>
        </w:rPr>
        <w:t>11. Každý bod programu rokovania Konferencie predsedajúci ukončuje tak, že vyzve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predsedu návrhovej komisie, aby predniesol/zobrazil návrh uznesenia k danému bodu</w:t>
      </w:r>
      <w:r w:rsidR="001B3799">
        <w:rPr>
          <w:rFonts w:ascii="Arial" w:hAnsi="Arial" w:cs="Arial"/>
        </w:rPr>
        <w:t xml:space="preserve"> </w:t>
      </w:r>
      <w:r w:rsidRPr="000D0128">
        <w:rPr>
          <w:rFonts w:ascii="Arial" w:hAnsi="Arial" w:cs="Arial"/>
        </w:rPr>
        <w:t>programu a riadil prípadnú diskusiu o jeho konečnom obsahu. Ak to dovoľuje technické</w:t>
      </w:r>
      <w:r w:rsidR="001B3799">
        <w:rPr>
          <w:rFonts w:ascii="Arial" w:hAnsi="Arial" w:cs="Arial"/>
        </w:rPr>
        <w:t xml:space="preserve"> vybavenie rokovacej miestnosti</w:t>
      </w:r>
      <w:ins w:id="86" w:author="Ivan Šulek" w:date="2021-09-22T06:46:00Z">
        <w:r w:rsidR="001F0DE0">
          <w:rPr>
            <w:rFonts w:ascii="Arial" w:hAnsi="Arial" w:cs="Arial"/>
          </w:rPr>
          <w:t xml:space="preserve"> </w:t>
        </w:r>
      </w:ins>
      <w:r w:rsidR="001B3799">
        <w:rPr>
          <w:rFonts w:ascii="Arial" w:hAnsi="Arial" w:cs="Arial"/>
          <w:color w:val="FF0000"/>
        </w:rPr>
        <w:t>/ resp.</w:t>
      </w:r>
      <w:r w:rsidR="001B3799">
        <w:rPr>
          <w:rFonts w:ascii="Arial" w:hAnsi="Arial" w:cs="Arial"/>
        </w:rPr>
        <w:t xml:space="preserve"> </w:t>
      </w:r>
      <w:ins w:id="87" w:author="Ivan Šulek" w:date="2021-09-22T06:47:00Z">
        <w:r w:rsidR="001F0DE0">
          <w:rPr>
            <w:rFonts w:ascii="Arial" w:hAnsi="Arial" w:cs="Arial"/>
            <w:color w:val="FF0000"/>
          </w:rPr>
          <w:t>komunikačnej aplikácie</w:t>
        </w:r>
      </w:ins>
      <w:del w:id="88" w:author="Ivan Šulek" w:date="2021-09-22T06:47:00Z">
        <w:r w:rsidR="001B3799" w:rsidDel="001F0DE0">
          <w:rPr>
            <w:rFonts w:ascii="Arial" w:hAnsi="Arial" w:cs="Arial"/>
            <w:color w:val="FF0000"/>
          </w:rPr>
          <w:delText>HA</w:delText>
        </w:r>
      </w:del>
      <w:r w:rsidR="001B3799">
        <w:rPr>
          <w:rFonts w:ascii="Arial" w:hAnsi="Arial" w:cs="Arial"/>
          <w:color w:val="FF0000"/>
        </w:rPr>
        <w:t xml:space="preserve"> </w:t>
      </w:r>
      <w:del w:id="89" w:author="DR" w:date="2021-09-21T09:00:00Z">
        <w:r w:rsidRPr="000D0128" w:rsidDel="007A7833">
          <w:rPr>
            <w:rFonts w:ascii="Arial" w:hAnsi="Arial" w:cs="Arial"/>
          </w:rPr>
          <w:delText xml:space="preserve"> </w:delText>
        </w:r>
      </w:del>
      <w:r w:rsidRPr="000D0128">
        <w:rPr>
          <w:rFonts w:ascii="Arial" w:hAnsi="Arial" w:cs="Arial"/>
        </w:rPr>
        <w:t>návrh uznesenia je spravidla zobrazený na monitore</w:t>
      </w:r>
      <w:r w:rsidR="001B3799">
        <w:rPr>
          <w:rFonts w:ascii="Arial" w:hAnsi="Arial" w:cs="Arial"/>
        </w:rPr>
        <w:t xml:space="preserve">, </w:t>
      </w:r>
      <w:r w:rsidRPr="000D0128">
        <w:rPr>
          <w:rFonts w:ascii="Arial" w:hAnsi="Arial" w:cs="Arial"/>
        </w:rPr>
        <w:t>alebo pomocou projekcie.</w:t>
      </w:r>
    </w:p>
    <w:p w:rsidR="00C87833" w:rsidRPr="001B3799" w:rsidRDefault="00C87833" w:rsidP="001B3799">
      <w:pPr>
        <w:jc w:val="center"/>
        <w:rPr>
          <w:rFonts w:ascii="Arial" w:hAnsi="Arial" w:cs="Arial"/>
          <w:b/>
        </w:rPr>
      </w:pPr>
      <w:r w:rsidRPr="001B3799">
        <w:rPr>
          <w:rFonts w:ascii="Arial" w:hAnsi="Arial" w:cs="Arial"/>
          <w:b/>
        </w:rPr>
        <w:t>Čl. X</w:t>
      </w:r>
    </w:p>
    <w:p w:rsidR="00C87833" w:rsidRPr="001B3799" w:rsidRDefault="00C87833" w:rsidP="001B3799">
      <w:pPr>
        <w:jc w:val="center"/>
        <w:rPr>
          <w:rFonts w:ascii="Arial" w:hAnsi="Arial" w:cs="Arial"/>
          <w:b/>
        </w:rPr>
      </w:pPr>
      <w:r w:rsidRPr="001B3799">
        <w:rPr>
          <w:rFonts w:ascii="Arial" w:hAnsi="Arial" w:cs="Arial"/>
          <w:b/>
        </w:rPr>
        <w:t>Prerušenie rokovania Konferencie</w:t>
      </w:r>
    </w:p>
    <w:p w:rsidR="00C87833" w:rsidRPr="001B3799" w:rsidRDefault="00C87833" w:rsidP="008168BB">
      <w:pPr>
        <w:jc w:val="both"/>
        <w:rPr>
          <w:rFonts w:ascii="Arial" w:hAnsi="Arial" w:cs="Arial"/>
        </w:rPr>
      </w:pPr>
      <w:r w:rsidRPr="001B3799">
        <w:rPr>
          <w:rFonts w:ascii="Arial" w:hAnsi="Arial" w:cs="Arial"/>
        </w:rPr>
        <w:t>1. Predsedajúci môže prerušiť zasadnutie Konferencie prestávkou v prípade požiadavky zo</w:t>
      </w:r>
      <w:r w:rsidR="001B3799"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strany delegáta, alebo ak je to vhodné či potrebné vzhľadom na priebeh zasadnutia.</w:t>
      </w:r>
    </w:p>
    <w:p w:rsidR="00C87833" w:rsidRPr="001B3799" w:rsidRDefault="00C87833" w:rsidP="008168BB">
      <w:pPr>
        <w:jc w:val="both"/>
        <w:rPr>
          <w:rFonts w:ascii="Arial" w:hAnsi="Arial" w:cs="Arial"/>
        </w:rPr>
      </w:pPr>
      <w:r w:rsidRPr="001B3799">
        <w:rPr>
          <w:rFonts w:ascii="Arial" w:hAnsi="Arial" w:cs="Arial"/>
        </w:rPr>
        <w:t>2. Predsedajúci rovnako preruší rokovanie Konferencie, ak sa počas Konferencie zníži počet</w:t>
      </w:r>
      <w:r w:rsidR="008168BB"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prítomných delegátov pod hranicu uznášaniaschopnosti Konferencie. Predsedajúci</w:t>
      </w:r>
      <w:r w:rsidR="008168BB"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rokovanie preruší najviac na jednu hodinu. Ak ani po hodine Konferencia nie je</w:t>
      </w:r>
      <w:r w:rsidR="008168BB"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uznášaniaschopná, predsedajúci nariadi opakované rokovanie Konferencie najneskôr do</w:t>
      </w:r>
      <w:r w:rsidR="008168BB">
        <w:rPr>
          <w:rFonts w:ascii="Arial" w:hAnsi="Arial" w:cs="Arial"/>
        </w:rPr>
        <w:t xml:space="preserve"> </w:t>
      </w:r>
      <w:r w:rsidRPr="001B3799">
        <w:rPr>
          <w:rFonts w:ascii="Arial" w:hAnsi="Arial" w:cs="Arial"/>
        </w:rPr>
        <w:t>30 dní s programom, ktorý zostal neprerokovaný.</w:t>
      </w:r>
    </w:p>
    <w:p w:rsidR="00C87833" w:rsidRPr="008168BB" w:rsidRDefault="00C87833" w:rsidP="008168BB">
      <w:pPr>
        <w:jc w:val="center"/>
        <w:rPr>
          <w:rFonts w:ascii="Arial" w:hAnsi="Arial" w:cs="Arial"/>
          <w:b/>
        </w:rPr>
      </w:pPr>
      <w:r w:rsidRPr="008168BB">
        <w:rPr>
          <w:rFonts w:ascii="Arial" w:hAnsi="Arial" w:cs="Arial"/>
          <w:b/>
        </w:rPr>
        <w:t>Čl. XI</w:t>
      </w:r>
    </w:p>
    <w:p w:rsidR="00C87833" w:rsidRPr="008168BB" w:rsidRDefault="00C87833" w:rsidP="008168BB">
      <w:pPr>
        <w:jc w:val="center"/>
        <w:rPr>
          <w:rFonts w:ascii="Arial" w:hAnsi="Arial" w:cs="Arial"/>
          <w:b/>
        </w:rPr>
      </w:pPr>
      <w:r w:rsidRPr="008168BB">
        <w:rPr>
          <w:rFonts w:ascii="Arial" w:hAnsi="Arial" w:cs="Arial"/>
          <w:b/>
        </w:rPr>
        <w:t>Prijímanie rozhodnutí Konferencie</w:t>
      </w:r>
    </w:p>
    <w:p w:rsidR="00C87833" w:rsidRPr="008168BB" w:rsidRDefault="00C87833" w:rsidP="008168BB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1. Konferencia prijíma svoje rozhodnutia priebežne po prerokovaní bodu programu.</w:t>
      </w:r>
    </w:p>
    <w:p w:rsidR="00C87833" w:rsidRPr="008168BB" w:rsidRDefault="00C87833" w:rsidP="00C87833">
      <w:pPr>
        <w:rPr>
          <w:rFonts w:ascii="Arial" w:hAnsi="Arial" w:cs="Arial"/>
        </w:rPr>
      </w:pPr>
      <w:r w:rsidRPr="008168BB">
        <w:rPr>
          <w:rFonts w:ascii="Arial" w:hAnsi="Arial" w:cs="Arial"/>
        </w:rPr>
        <w:t>2. Za predpokladu splnenia podmienky uznášaniaschopnosti Konferencie, Konferencia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prijíma svoje rozhodnutia nadpolovičnou väčšinou hlasov prítomných delegátov s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právom hlasovať, ak Stanovy SPF nevyžadujú kvalifikovanú väčšinu alebo postačuje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väčšina prítomných delegátov s právom hlasovať.</w:t>
      </w:r>
    </w:p>
    <w:p w:rsidR="00C87833" w:rsidRPr="008168BB" w:rsidRDefault="00C87833" w:rsidP="008168BB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3. Delegáti na Konferencii rozhodujú formou verejného hlasovania alebo, ak o</w:t>
      </w:r>
      <w:r w:rsidR="008168BB">
        <w:rPr>
          <w:rFonts w:ascii="Arial" w:hAnsi="Arial" w:cs="Arial"/>
        </w:rPr>
        <w:t> </w:t>
      </w:r>
      <w:r w:rsidRPr="008168BB">
        <w:rPr>
          <w:rFonts w:ascii="Arial" w:hAnsi="Arial" w:cs="Arial"/>
        </w:rPr>
        <w:t>tom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rozhodnú delegáti väčšinou prítomných delegátov s právom hlasovať, tajným hlasovaním</w:t>
      </w:r>
      <w:del w:id="90" w:author="DR" w:date="2021-09-21T09:00:00Z">
        <w:r w:rsidR="008168BB" w:rsidDel="007A7833">
          <w:rPr>
            <w:rFonts w:ascii="Arial" w:hAnsi="Arial" w:cs="Arial"/>
            <w:color w:val="FF0000"/>
          </w:rPr>
          <w:delText>/ pri online Konferencii prostredníctvom HA</w:delText>
        </w:r>
      </w:del>
      <w:r w:rsidRPr="008168BB">
        <w:rPr>
          <w:rFonts w:ascii="Arial" w:hAnsi="Arial" w:cs="Arial"/>
        </w:rPr>
        <w:t>;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obe formy hlasovania v súlade so Stanovami SPF, Rokovacím a Vole</w:t>
      </w:r>
      <w:r w:rsidR="008168BB">
        <w:rPr>
          <w:rFonts w:ascii="Arial" w:hAnsi="Arial" w:cs="Arial"/>
        </w:rPr>
        <w:t>bným poriadkom.</w:t>
      </w:r>
      <w:r w:rsidRPr="008168BB">
        <w:rPr>
          <w:rFonts w:ascii="Arial" w:hAnsi="Arial" w:cs="Arial"/>
        </w:rPr>
        <w:t xml:space="preserve"> V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odôvodnených prípadoch a na základe rozhodnutia Konferencie môže Konferencia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prijímať rozhodnutia hlasovaním “per rollam”, t.j. písomne mimo riadneho rokovania s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doručením hlasovania korešpondenčne alebo elektronicky.</w:t>
      </w:r>
    </w:p>
    <w:p w:rsidR="00C87833" w:rsidRPr="008168BB" w:rsidRDefault="00C87833" w:rsidP="008168BB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4. Pred každým hlasovaním mandátová komisia kontroluje uznášaniaschopnosť Konferencie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a zapisuje počet prítom</w:t>
      </w:r>
      <w:r w:rsidR="008168BB">
        <w:rPr>
          <w:rFonts w:ascii="Arial" w:hAnsi="Arial" w:cs="Arial"/>
        </w:rPr>
        <w:t xml:space="preserve">ných delegátov do svojej správy, </w:t>
      </w:r>
      <w:r w:rsidR="008168BB" w:rsidRPr="008168BB">
        <w:rPr>
          <w:rFonts w:ascii="Arial" w:hAnsi="Arial" w:cs="Arial"/>
          <w:color w:val="FF0000"/>
        </w:rPr>
        <w:t>v</w:t>
      </w:r>
      <w:r w:rsidR="008168BB">
        <w:rPr>
          <w:rFonts w:ascii="Arial" w:hAnsi="Arial" w:cs="Arial"/>
          <w:color w:val="FF0000"/>
        </w:rPr>
        <w:t xml:space="preserve"> prípade online Konferencie sa pred každým hlasovaním </w:t>
      </w:r>
      <w:ins w:id="91" w:author="Ivan Šulek" w:date="2021-09-22T06:48:00Z">
        <w:r w:rsidR="001F0DE0">
          <w:rPr>
            <w:rFonts w:ascii="Arial" w:hAnsi="Arial" w:cs="Arial"/>
            <w:color w:val="FF0000"/>
          </w:rPr>
          <w:t xml:space="preserve">prezentáciou </w:t>
        </w:r>
      </w:ins>
      <w:r w:rsidR="008168BB">
        <w:rPr>
          <w:rFonts w:ascii="Arial" w:hAnsi="Arial" w:cs="Arial"/>
          <w:color w:val="FF0000"/>
        </w:rPr>
        <w:t xml:space="preserve">zisťuje počet delegátov </w:t>
      </w:r>
      <w:r w:rsidR="00772D44">
        <w:rPr>
          <w:rFonts w:ascii="Arial" w:hAnsi="Arial" w:cs="Arial"/>
          <w:color w:val="FF0000"/>
        </w:rPr>
        <w:t>prostredníctvom</w:t>
      </w:r>
      <w:r w:rsidR="008168BB">
        <w:rPr>
          <w:rFonts w:ascii="Arial" w:hAnsi="Arial" w:cs="Arial"/>
          <w:color w:val="FF0000"/>
        </w:rPr>
        <w:t xml:space="preserve"> </w:t>
      </w:r>
      <w:ins w:id="92" w:author="Ivan Šulek" w:date="2021-09-22T06:48:00Z">
        <w:r w:rsidR="001F0DE0">
          <w:rPr>
            <w:rFonts w:ascii="Arial" w:hAnsi="Arial" w:cs="Arial"/>
            <w:color w:val="FF0000"/>
          </w:rPr>
          <w:t>hlasovacej aplikácie.</w:t>
        </w:r>
      </w:ins>
      <w:del w:id="93" w:author="Ivan Šulek" w:date="2021-09-22T06:48:00Z">
        <w:r w:rsidR="008168BB" w:rsidDel="001F0DE0">
          <w:rPr>
            <w:rFonts w:ascii="Arial" w:hAnsi="Arial" w:cs="Arial"/>
            <w:color w:val="FF0000"/>
          </w:rPr>
          <w:delText>HA</w:delText>
        </w:r>
      </w:del>
      <w:r w:rsidR="008168BB">
        <w:rPr>
          <w:rFonts w:ascii="Arial" w:hAnsi="Arial" w:cs="Arial"/>
          <w:color w:val="FF0000"/>
        </w:rPr>
        <w:t xml:space="preserve"> </w:t>
      </w:r>
      <w:r w:rsidRPr="008168BB">
        <w:rPr>
          <w:rFonts w:ascii="Arial" w:hAnsi="Arial" w:cs="Arial"/>
        </w:rPr>
        <w:t xml:space="preserve"> Predseda mandátovej komisie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pred každým hlasovaním konštatuje a oznámi delegátom Konferencie, či je Konferencia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uznášaniaschopná a aká väčšina sa vyžaduje na schválenie návrhu, o ktorom sa hlasuje.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Pri pochybnostiach o uznášaniaschopnosti môže predsedajúci požiadať mandátovú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komisiu o opätovné preverenie uznášaniaschopnosti Konferencie vykonaním opakovanej</w:t>
      </w:r>
      <w:r w:rsidR="008168BB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prezentácie delegátov.</w:t>
      </w:r>
    </w:p>
    <w:p w:rsidR="00C87833" w:rsidRPr="00772D44" w:rsidRDefault="00C87833" w:rsidP="00772D44">
      <w:pPr>
        <w:jc w:val="both"/>
        <w:rPr>
          <w:rFonts w:ascii="Arial" w:hAnsi="Arial" w:cs="Arial"/>
          <w:color w:val="FF0000"/>
        </w:rPr>
      </w:pPr>
      <w:r w:rsidRPr="008168BB">
        <w:rPr>
          <w:rFonts w:ascii="Arial" w:hAnsi="Arial" w:cs="Arial"/>
        </w:rPr>
        <w:t xml:space="preserve">5. Počas </w:t>
      </w:r>
      <w:r w:rsidR="00772D44">
        <w:rPr>
          <w:rFonts w:ascii="Arial" w:hAnsi="Arial" w:cs="Arial"/>
          <w:color w:val="FF0000"/>
        </w:rPr>
        <w:t xml:space="preserve">prezenčného </w:t>
      </w:r>
      <w:r w:rsidRPr="008168BB">
        <w:rPr>
          <w:rFonts w:ascii="Arial" w:hAnsi="Arial" w:cs="Arial"/>
        </w:rPr>
        <w:t xml:space="preserve">hlasovania delegáti nesmú bez súhlasu predsedajúceho opustiť rokovaciu </w:t>
      </w:r>
      <w:r w:rsidR="00772D44">
        <w:rPr>
          <w:rFonts w:ascii="Arial" w:hAnsi="Arial" w:cs="Arial"/>
        </w:rPr>
        <w:t>m</w:t>
      </w:r>
      <w:r w:rsidRPr="008168BB">
        <w:rPr>
          <w:rFonts w:ascii="Arial" w:hAnsi="Arial" w:cs="Arial"/>
        </w:rPr>
        <w:t>iestnosť</w:t>
      </w:r>
      <w:r w:rsidR="00772D44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Konferencie.</w:t>
      </w:r>
      <w:r w:rsidR="00772D44">
        <w:rPr>
          <w:rFonts w:ascii="Arial" w:hAnsi="Arial" w:cs="Arial"/>
        </w:rPr>
        <w:t xml:space="preserve"> </w:t>
      </w:r>
      <w:r w:rsidR="00772D44">
        <w:rPr>
          <w:rFonts w:ascii="Arial" w:hAnsi="Arial" w:cs="Arial"/>
          <w:color w:val="FF0000"/>
        </w:rPr>
        <w:t xml:space="preserve">Počas online hlasovania sa musia delegáti </w:t>
      </w:r>
      <w:ins w:id="94" w:author="Ivan Šulek" w:date="2021-09-22T06:50:00Z">
        <w:r w:rsidR="001F0DE0">
          <w:rPr>
            <w:rFonts w:ascii="Arial" w:hAnsi="Arial" w:cs="Arial"/>
            <w:color w:val="FF0000"/>
          </w:rPr>
          <w:t xml:space="preserve">na pokyn určeného administrátora </w:t>
        </w:r>
      </w:ins>
      <w:r w:rsidR="00772D44">
        <w:rPr>
          <w:rFonts w:ascii="Arial" w:hAnsi="Arial" w:cs="Arial"/>
          <w:color w:val="FF0000"/>
        </w:rPr>
        <w:t xml:space="preserve">povinne prepnúť do </w:t>
      </w:r>
      <w:ins w:id="95" w:author="Ivan Šulek" w:date="2021-09-22T06:49:00Z">
        <w:r w:rsidR="001F0DE0">
          <w:rPr>
            <w:rFonts w:ascii="Arial" w:hAnsi="Arial" w:cs="Arial"/>
            <w:color w:val="FF0000"/>
          </w:rPr>
          <w:t>hlasovacej aplikácie</w:t>
        </w:r>
      </w:ins>
      <w:del w:id="96" w:author="Ivan Šulek" w:date="2021-09-22T06:49:00Z">
        <w:r w:rsidR="00772D44" w:rsidDel="001F0DE0">
          <w:rPr>
            <w:rFonts w:ascii="Arial" w:hAnsi="Arial" w:cs="Arial"/>
            <w:color w:val="FF0000"/>
          </w:rPr>
          <w:delText>HA</w:delText>
        </w:r>
      </w:del>
      <w:r w:rsidR="00772D44">
        <w:rPr>
          <w:rFonts w:ascii="Arial" w:hAnsi="Arial" w:cs="Arial"/>
          <w:color w:val="FF0000"/>
        </w:rPr>
        <w:t>.</w:t>
      </w:r>
    </w:p>
    <w:p w:rsidR="00C87833" w:rsidRPr="008168BB" w:rsidRDefault="00C87833" w:rsidP="00772D44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6. Predsedajúci overí výsledky hlasovania v spolupráci so skrutátormi a</w:t>
      </w:r>
      <w:r w:rsidR="00772D44">
        <w:rPr>
          <w:rFonts w:ascii="Arial" w:hAnsi="Arial" w:cs="Arial"/>
        </w:rPr>
        <w:t> </w:t>
      </w:r>
      <w:r w:rsidRPr="008168BB">
        <w:rPr>
          <w:rFonts w:ascii="Arial" w:hAnsi="Arial" w:cs="Arial"/>
        </w:rPr>
        <w:t>predsedom</w:t>
      </w:r>
      <w:r w:rsidR="00772D44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mandátovej komisie, vyhlási výsledky hlasovania a na ich základe skonštatuje prijatie</w:t>
      </w:r>
      <w:r w:rsidR="00772D44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 xml:space="preserve">alebo neprijatie návrhu. </w:t>
      </w:r>
      <w:r w:rsidR="00772D44">
        <w:rPr>
          <w:rFonts w:ascii="Arial" w:hAnsi="Arial" w:cs="Arial"/>
          <w:color w:val="FF0000"/>
        </w:rPr>
        <w:t xml:space="preserve">Pri online hlasovaní, vidí každý účastník výsledky hlasovania po </w:t>
      </w:r>
      <w:ins w:id="97" w:author="Ivan Šulek" w:date="2021-09-22T06:51:00Z">
        <w:r w:rsidR="001F0DE0">
          <w:rPr>
            <w:rFonts w:ascii="Arial" w:hAnsi="Arial" w:cs="Arial"/>
            <w:color w:val="FF0000"/>
          </w:rPr>
          <w:t xml:space="preserve">jeho </w:t>
        </w:r>
      </w:ins>
      <w:r w:rsidR="00772D44">
        <w:rPr>
          <w:rFonts w:ascii="Arial" w:hAnsi="Arial" w:cs="Arial"/>
          <w:color w:val="FF0000"/>
        </w:rPr>
        <w:t>ukončen</w:t>
      </w:r>
      <w:ins w:id="98" w:author="Ivan Šulek" w:date="2021-09-22T06:51:00Z">
        <w:r w:rsidR="001F0DE0">
          <w:rPr>
            <w:rFonts w:ascii="Arial" w:hAnsi="Arial" w:cs="Arial"/>
            <w:color w:val="FF0000"/>
          </w:rPr>
          <w:t>í</w:t>
        </w:r>
      </w:ins>
      <w:del w:id="99" w:author="Ivan Šulek" w:date="2021-09-22T06:51:00Z">
        <w:r w:rsidR="00772D44" w:rsidDel="001F0DE0">
          <w:rPr>
            <w:rFonts w:ascii="Arial" w:hAnsi="Arial" w:cs="Arial"/>
            <w:color w:val="FF0000"/>
          </w:rPr>
          <w:delText>í hlasovania</w:delText>
        </w:r>
      </w:del>
      <w:r w:rsidR="00772D44">
        <w:rPr>
          <w:rFonts w:ascii="Arial" w:hAnsi="Arial" w:cs="Arial"/>
          <w:color w:val="FF0000"/>
        </w:rPr>
        <w:t xml:space="preserve">. </w:t>
      </w:r>
      <w:r w:rsidRPr="008168BB">
        <w:rPr>
          <w:rFonts w:ascii="Arial" w:hAnsi="Arial" w:cs="Arial"/>
        </w:rPr>
        <w:t>Ak ide o voľby, výsledok hlasovania overí predseda volebnej</w:t>
      </w:r>
      <w:r w:rsidR="00772D44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komisie v súčinnosti s členmi volebnej komisie, prípadne aj s Kontrolórom SPF a</w:t>
      </w:r>
      <w:r w:rsidR="00772D44">
        <w:rPr>
          <w:rFonts w:ascii="Arial" w:hAnsi="Arial" w:cs="Arial"/>
        </w:rPr>
        <w:t> </w:t>
      </w:r>
      <w:r w:rsidRPr="008168BB">
        <w:rPr>
          <w:rFonts w:ascii="Arial" w:hAnsi="Arial" w:cs="Arial"/>
        </w:rPr>
        <w:t>vyhlási</w:t>
      </w:r>
      <w:r w:rsidR="00772D44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výsledky hlasovania a na ich základe skonštatuje zvolenie alebo nezvolenie kandidáta.</w:t>
      </w:r>
    </w:p>
    <w:p w:rsidR="00C87833" w:rsidRPr="008168BB" w:rsidRDefault="00C87833" w:rsidP="00772D44">
      <w:pPr>
        <w:jc w:val="both"/>
        <w:rPr>
          <w:rFonts w:ascii="Arial" w:hAnsi="Arial" w:cs="Arial"/>
        </w:rPr>
      </w:pPr>
      <w:r w:rsidRPr="008168BB">
        <w:rPr>
          <w:rFonts w:ascii="Arial" w:hAnsi="Arial" w:cs="Arial"/>
        </w:rPr>
        <w:t>7. Delegát, ktorý nesúhlasil s prijatým rozhodnutím Konferencie alebo s</w:t>
      </w:r>
      <w:r w:rsidR="00772D44">
        <w:rPr>
          <w:rFonts w:ascii="Arial" w:hAnsi="Arial" w:cs="Arial"/>
        </w:rPr>
        <w:t> </w:t>
      </w:r>
      <w:r w:rsidRPr="008168BB">
        <w:rPr>
          <w:rFonts w:ascii="Arial" w:hAnsi="Arial" w:cs="Arial"/>
        </w:rPr>
        <w:t>odôvodnením</w:t>
      </w:r>
      <w:r w:rsidR="00772D44">
        <w:rPr>
          <w:rFonts w:ascii="Arial" w:hAnsi="Arial" w:cs="Arial"/>
        </w:rPr>
        <w:t xml:space="preserve"> </w:t>
      </w:r>
      <w:r w:rsidRPr="008168BB">
        <w:rPr>
          <w:rFonts w:ascii="Arial" w:hAnsi="Arial" w:cs="Arial"/>
        </w:rPr>
        <w:t>rozhodnutia Konferencie, má právo požiadať o zaznamenanie jeho odlišného stanoviska.</w:t>
      </w:r>
    </w:p>
    <w:p w:rsidR="00C87833" w:rsidRPr="00772D44" w:rsidRDefault="00C87833" w:rsidP="00772D44">
      <w:pPr>
        <w:jc w:val="center"/>
        <w:rPr>
          <w:rFonts w:ascii="Arial" w:hAnsi="Arial" w:cs="Arial"/>
          <w:b/>
        </w:rPr>
      </w:pPr>
      <w:r w:rsidRPr="00772D44">
        <w:rPr>
          <w:rFonts w:ascii="Arial" w:hAnsi="Arial" w:cs="Arial"/>
          <w:b/>
        </w:rPr>
        <w:t>Čl. XII</w:t>
      </w:r>
    </w:p>
    <w:p w:rsidR="00C87833" w:rsidRPr="00772D44" w:rsidRDefault="00C87833" w:rsidP="00772D44">
      <w:pPr>
        <w:jc w:val="center"/>
        <w:rPr>
          <w:rFonts w:ascii="Arial" w:hAnsi="Arial" w:cs="Arial"/>
          <w:b/>
        </w:rPr>
      </w:pPr>
      <w:r w:rsidRPr="00772D44">
        <w:rPr>
          <w:rFonts w:ascii="Arial" w:hAnsi="Arial" w:cs="Arial"/>
          <w:b/>
        </w:rPr>
        <w:t>Verejné hlasovanie</w:t>
      </w:r>
    </w:p>
    <w:p w:rsidR="00C87833" w:rsidRPr="00772D44" w:rsidRDefault="00C87833" w:rsidP="00772D44">
      <w:pPr>
        <w:jc w:val="both"/>
        <w:rPr>
          <w:rFonts w:ascii="Arial" w:hAnsi="Arial" w:cs="Arial"/>
        </w:rPr>
      </w:pPr>
      <w:r w:rsidRPr="00772D44">
        <w:rPr>
          <w:rFonts w:ascii="Arial" w:hAnsi="Arial" w:cs="Arial"/>
        </w:rPr>
        <w:t>1. Delegáti hlasujú v prípade verejného hlasovania zdvihnutím ruky s hlasovacím lístkom.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V podmienkach SPF a v rámci kľúča na základe, ktorého jednotliví delegáti môžu mať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podľa kľúča rôzny počet hlasov, sa delegátom prideľuje farebný hlasovací lístok, ktorého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každá zvolená farba predstavuje príslušný počet hlasov delegáta pre lepšie spočítavanie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hlasov. Sekretariát SPF v záujme lepšieho, prehľadnejšieho a bezchybného sčítavania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hlasov pripravuje aj zasadací poriadok rokovacej miestnosti so sústredením delegátov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s tým istým počtom hlasov. Verejne hlasovanie je prípustné aj s použitím technického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zariadenia, ak je k dispozícii. Technické zariadenie môže byť na hlasovanie použité iba po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 xml:space="preserve">jeho odskúšaní a schválení použitia. </w:t>
      </w:r>
      <w:r w:rsidR="00772D44">
        <w:rPr>
          <w:rFonts w:ascii="Arial" w:hAnsi="Arial" w:cs="Arial"/>
          <w:color w:val="FF0000"/>
        </w:rPr>
        <w:t>Každý delegát má pri online hlasovaní vopred pridelený počet hlasov podľa kľúča</w:t>
      </w:r>
      <w:ins w:id="100" w:author="DR" w:date="2021-09-21T08:58:00Z">
        <w:r w:rsidR="007A7833">
          <w:rPr>
            <w:rFonts w:ascii="Arial" w:hAnsi="Arial" w:cs="Arial"/>
            <w:color w:val="FF0000"/>
          </w:rPr>
          <w:t xml:space="preserve"> uvedeného</w:t>
        </w:r>
      </w:ins>
      <w:r w:rsidR="00860290">
        <w:rPr>
          <w:rFonts w:ascii="Arial" w:hAnsi="Arial" w:cs="Arial"/>
          <w:color w:val="FF0000"/>
        </w:rPr>
        <w:t xml:space="preserve"> v Stanovách SPF. </w:t>
      </w:r>
      <w:r w:rsidRPr="00772D44">
        <w:rPr>
          <w:rFonts w:ascii="Arial" w:hAnsi="Arial" w:cs="Arial"/>
        </w:rPr>
        <w:t>V prípade volieb použitie technického zariadenia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schvaľuje volebná komisia alebo Kontrolór SPF, v prípade volieb členov volebnej komisie</w:t>
      </w:r>
      <w:r w:rsidR="00772D44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Kontrolór SPF.</w:t>
      </w:r>
      <w:r w:rsidR="00772D44">
        <w:rPr>
          <w:rFonts w:ascii="Arial" w:hAnsi="Arial" w:cs="Arial"/>
        </w:rPr>
        <w:t xml:space="preserve"> </w:t>
      </w:r>
    </w:p>
    <w:p w:rsidR="00C87833" w:rsidRPr="00860290" w:rsidRDefault="00C87833" w:rsidP="00860290">
      <w:pPr>
        <w:jc w:val="both"/>
        <w:rPr>
          <w:rFonts w:ascii="Arial" w:hAnsi="Arial" w:cs="Arial"/>
          <w:color w:val="FF0000"/>
        </w:rPr>
      </w:pPr>
      <w:r w:rsidRPr="00772D44">
        <w:rPr>
          <w:rFonts w:ascii="Arial" w:hAnsi="Arial" w:cs="Arial"/>
        </w:rPr>
        <w:t xml:space="preserve">2. Pred začiatkom hlasovania zdvihnutím </w:t>
      </w:r>
      <w:r w:rsidR="00860290">
        <w:rPr>
          <w:rFonts w:ascii="Arial" w:hAnsi="Arial" w:cs="Arial"/>
        </w:rPr>
        <w:t xml:space="preserve"> ruky </w:t>
      </w:r>
      <w:r w:rsidRPr="00772D44">
        <w:rPr>
          <w:rFonts w:ascii="Arial" w:hAnsi="Arial" w:cs="Arial"/>
        </w:rPr>
        <w:t>s hlasovacím lístkom predsedajúci</w:t>
      </w:r>
      <w:r w:rsidR="00860290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delegátov a skrutátorov vyzve, aby sa pripravili na hlasovanie a sčítanie hlasov</w:t>
      </w:r>
      <w:ins w:id="101" w:author="Ivan Šulek" w:date="2021-09-22T06:53:00Z">
        <w:r w:rsidR="001F0DE0">
          <w:rPr>
            <w:rFonts w:ascii="Arial" w:hAnsi="Arial" w:cs="Arial"/>
          </w:rPr>
          <w:t xml:space="preserve"> </w:t>
        </w:r>
      </w:ins>
      <w:r w:rsidR="00860290">
        <w:rPr>
          <w:rFonts w:ascii="Arial" w:hAnsi="Arial" w:cs="Arial"/>
          <w:color w:val="FF0000"/>
        </w:rPr>
        <w:t xml:space="preserve">/ </w:t>
      </w:r>
      <w:ins w:id="102" w:author="Ivan Šulek" w:date="2021-09-22T06:53:00Z">
        <w:r w:rsidR="001F0DE0">
          <w:rPr>
            <w:rFonts w:ascii="Arial" w:hAnsi="Arial" w:cs="Arial"/>
            <w:color w:val="FF0000"/>
          </w:rPr>
          <w:t xml:space="preserve">resp. administrátor zariadenia, </w:t>
        </w:r>
      </w:ins>
      <w:r w:rsidR="00860290">
        <w:rPr>
          <w:rFonts w:ascii="Arial" w:hAnsi="Arial" w:cs="Arial"/>
          <w:color w:val="FF0000"/>
        </w:rPr>
        <w:t xml:space="preserve">aby sa prepli do </w:t>
      </w:r>
      <w:ins w:id="103" w:author="Ivan Šulek" w:date="2021-09-22T06:53:00Z">
        <w:r w:rsidR="001F0DE0">
          <w:rPr>
            <w:rFonts w:ascii="Arial" w:hAnsi="Arial" w:cs="Arial"/>
            <w:color w:val="FF0000"/>
          </w:rPr>
          <w:t>hlasovacej aplikácie</w:t>
        </w:r>
      </w:ins>
      <w:del w:id="104" w:author="Ivan Šulek" w:date="2021-09-22T06:53:00Z">
        <w:r w:rsidR="00860290" w:rsidDel="001F0DE0">
          <w:rPr>
            <w:rFonts w:ascii="Arial" w:hAnsi="Arial" w:cs="Arial"/>
            <w:color w:val="FF0000"/>
          </w:rPr>
          <w:delText>HA</w:delText>
        </w:r>
      </w:del>
      <w:r w:rsidRPr="00772D44">
        <w:rPr>
          <w:rFonts w:ascii="Arial" w:hAnsi="Arial" w:cs="Arial"/>
        </w:rPr>
        <w:t xml:space="preserve"> a vyzve ich,</w:t>
      </w:r>
      <w:r w:rsidR="00860290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aby hlasovali. Po ukončení hlasovania skrutátori predsedajúcemu a mandátovej komisii</w:t>
      </w:r>
      <w:r w:rsidR="00860290">
        <w:rPr>
          <w:rFonts w:ascii="Arial" w:hAnsi="Arial" w:cs="Arial"/>
        </w:rPr>
        <w:t xml:space="preserve"> </w:t>
      </w:r>
      <w:r w:rsidRPr="00772D44">
        <w:rPr>
          <w:rFonts w:ascii="Arial" w:hAnsi="Arial" w:cs="Arial"/>
        </w:rPr>
        <w:t>oznámia výsledky hlasovania.</w:t>
      </w:r>
      <w:r w:rsidR="00860290">
        <w:rPr>
          <w:rFonts w:ascii="Arial" w:hAnsi="Arial" w:cs="Arial"/>
        </w:rPr>
        <w:t xml:space="preserve"> </w:t>
      </w:r>
      <w:r w:rsidR="00860290">
        <w:rPr>
          <w:rFonts w:ascii="Arial" w:hAnsi="Arial" w:cs="Arial"/>
          <w:color w:val="FF0000"/>
        </w:rPr>
        <w:t>Pri online Konferencii predsedajúci oznámi výsledky mandátovej komisii.</w:t>
      </w:r>
    </w:p>
    <w:p w:rsidR="00C87833" w:rsidRPr="00860290" w:rsidRDefault="00C87833" w:rsidP="00860290">
      <w:pPr>
        <w:jc w:val="center"/>
        <w:rPr>
          <w:rFonts w:ascii="Arial" w:hAnsi="Arial" w:cs="Arial"/>
          <w:b/>
        </w:rPr>
      </w:pPr>
      <w:r w:rsidRPr="00860290">
        <w:rPr>
          <w:rFonts w:ascii="Arial" w:hAnsi="Arial" w:cs="Arial"/>
          <w:b/>
        </w:rPr>
        <w:t>Čl. XIII</w:t>
      </w:r>
    </w:p>
    <w:p w:rsidR="00C87833" w:rsidRPr="00860290" w:rsidRDefault="00C87833" w:rsidP="00860290">
      <w:pPr>
        <w:jc w:val="center"/>
        <w:rPr>
          <w:rFonts w:ascii="Arial" w:hAnsi="Arial" w:cs="Arial"/>
          <w:b/>
        </w:rPr>
      </w:pPr>
      <w:r w:rsidRPr="00860290">
        <w:rPr>
          <w:rFonts w:ascii="Arial" w:hAnsi="Arial" w:cs="Arial"/>
          <w:b/>
        </w:rPr>
        <w:t>Tajné hlasovanie</w:t>
      </w:r>
    </w:p>
    <w:p w:rsidR="00C87833" w:rsidRPr="00860290" w:rsidRDefault="00C87833" w:rsidP="0086029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1. Tajným hlasovaním sa uskutočňujú spravidla voľby. Každý delegát môže navrhnúť tajné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hlasovanie o konkrétnom bode programu najneskôr však v závere rokovania bodu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programu prv než začne hlasovanie. Konferencia návrh na tajné hlasovanie</w:t>
      </w:r>
      <w:ins w:id="105" w:author="Ivan Šulek" w:date="2021-09-22T06:54:00Z">
        <w:r w:rsidR="001F0DE0">
          <w:rPr>
            <w:rFonts w:ascii="Arial" w:hAnsi="Arial" w:cs="Arial"/>
          </w:rPr>
          <w:t xml:space="preserve"> </w:t>
        </w:r>
      </w:ins>
      <w:r w:rsidR="00860290">
        <w:rPr>
          <w:rFonts w:ascii="Arial" w:hAnsi="Arial" w:cs="Arial"/>
          <w:color w:val="FF0000"/>
        </w:rPr>
        <w:t>/resp. hlasovanie prostredníctvom aplikácie</w:t>
      </w:r>
      <w:r w:rsidRPr="00860290">
        <w:rPr>
          <w:rFonts w:ascii="Arial" w:hAnsi="Arial" w:cs="Arial"/>
        </w:rPr>
        <w:t xml:space="preserve"> schváli, ak bol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návrh prijatý väčšinou prítomných delegátov s právom hlasovať. Ak bol návrh prijatý,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predsedajúci môže vyhlásiť prestávku, aby bolo možné pripraviť hlasovacie lístky;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hlasovanie je možné aj presunúť za ďalší bod programu.</w:t>
      </w:r>
    </w:p>
    <w:p w:rsidR="00C87833" w:rsidRPr="00860290" w:rsidRDefault="00C87833" w:rsidP="0086029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2. Tajné hlasovanie je vždy riadené volebnou komisiou. Ak na rokovaní Konferencie nie je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prítomná väčšina členov volebnej komisie, Konferencia hlasovaním volebnú komisiu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doplní členmi ad hoc, ktorí budú vybraní z prítomných delegátov tak, aby za každé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odvetvie plaveckého športu bol doplnený jeden delegát. Tajné hlasovanie v prípade volieb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upravuje Volebný poriadok a vykonáva sa s použitím osobitných hlasovacích lístkov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 xml:space="preserve">označených ako volebné lístky. </w:t>
      </w:r>
      <w:r w:rsidR="00860290">
        <w:rPr>
          <w:rFonts w:ascii="Arial" w:hAnsi="Arial" w:cs="Arial"/>
          <w:color w:val="FF0000"/>
        </w:rPr>
        <w:t xml:space="preserve">Prípadne prostredníctvom hlasovacej aplikácie. </w:t>
      </w:r>
      <w:r w:rsidRPr="00860290">
        <w:rPr>
          <w:rFonts w:ascii="Arial" w:hAnsi="Arial" w:cs="Arial"/>
        </w:rPr>
        <w:t>Počet hlasovacích lístkov sa zhoduje s celkovým počtom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delegátov, t. j. pre každé hlasovanie dostane každý delegát len jeden hlasovací lístok</w:t>
      </w:r>
      <w:ins w:id="106" w:author="Ivan Šulek" w:date="2021-09-22T06:55:00Z">
        <w:r w:rsidR="001F0DE0">
          <w:rPr>
            <w:rFonts w:ascii="Arial" w:hAnsi="Arial" w:cs="Arial"/>
          </w:rPr>
          <w:t xml:space="preserve"> </w:t>
        </w:r>
      </w:ins>
      <w:r w:rsidR="00AE5E70">
        <w:rPr>
          <w:rFonts w:ascii="Arial" w:hAnsi="Arial" w:cs="Arial"/>
          <w:color w:val="FF0000"/>
        </w:rPr>
        <w:t>/</w:t>
      </w:r>
      <w:ins w:id="107" w:author="Ivan Šulek" w:date="2021-09-22T06:55:00Z">
        <w:r w:rsidR="001F0DE0">
          <w:rPr>
            <w:rFonts w:ascii="Arial" w:hAnsi="Arial" w:cs="Arial"/>
            <w:color w:val="FF0000"/>
          </w:rPr>
          <w:t xml:space="preserve"> </w:t>
        </w:r>
      </w:ins>
      <w:r w:rsidR="00AE5E70">
        <w:rPr>
          <w:rFonts w:ascii="Arial" w:hAnsi="Arial" w:cs="Arial"/>
          <w:color w:val="FF0000"/>
        </w:rPr>
        <w:t xml:space="preserve">jeden prístupový kód do </w:t>
      </w:r>
      <w:ins w:id="108" w:author="Ivan Šulek" w:date="2021-09-22T06:55:00Z">
        <w:r w:rsidR="001F0DE0">
          <w:rPr>
            <w:rFonts w:ascii="Arial" w:hAnsi="Arial" w:cs="Arial"/>
            <w:color w:val="FF0000"/>
          </w:rPr>
          <w:t>komunikačnej a hlasovacej aplikácie</w:t>
        </w:r>
      </w:ins>
      <w:del w:id="109" w:author="Ivan Šulek" w:date="2021-09-22T06:55:00Z">
        <w:r w:rsidR="00AE5E70" w:rsidDel="001F0DE0">
          <w:rPr>
            <w:rFonts w:ascii="Arial" w:hAnsi="Arial" w:cs="Arial"/>
            <w:color w:val="FF0000"/>
          </w:rPr>
          <w:delText>HA</w:delText>
        </w:r>
      </w:del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 vyznačením jemu prislúchajúcemu počtu hlasov; rovnako tieto hlasovacie lístky sa môžu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vyhotoviť ako farebné hlasovacie lístky, ktorého zvolená farba predstavuje príslušný počet</w:t>
      </w:r>
      <w:r w:rsidR="0086029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 delegáta pre lepšie spočítavanie hlasov.</w:t>
      </w:r>
    </w:p>
    <w:p w:rsidR="00C87833" w:rsidRPr="00860290" w:rsidRDefault="00C87833" w:rsidP="00AE5E7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3. Delegát vykoná úpravu hlasovacieho lístka v prípade tajného hlasovania, v</w:t>
      </w:r>
      <w:r w:rsidR="00AE5E70"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určenej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miestnosti, alebo i inak vymedzenom osobitnom priestore, spravidla vybavený zástenou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alebo paravánom. Upravený hlasovací lístok delegát vhodí do pripravenej schránky.</w:t>
      </w:r>
      <w:r w:rsidR="00AE5E70">
        <w:rPr>
          <w:rFonts w:ascii="Arial" w:hAnsi="Arial" w:cs="Arial"/>
        </w:rPr>
        <w:t xml:space="preserve"> </w:t>
      </w:r>
    </w:p>
    <w:p w:rsidR="00C87833" w:rsidRPr="00860290" w:rsidRDefault="00C87833" w:rsidP="00AE5E7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4. Platnosť hlasovacích lístkov posudzuje a ich sčítanie vykonáva volebná komisia v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súčinnosti s Kontrolórom SPF. Ak na rokovaní Konferencie nie je prítomná väčšina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členov volebnej komisie, postupuje sa ako je uvedené v ods. 2 tohto článku.</w:t>
      </w:r>
    </w:p>
    <w:p w:rsidR="00C87833" w:rsidRPr="00860290" w:rsidRDefault="00C87833" w:rsidP="00AE5E7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5. Hlasovacie lístky pripravuje Sekretariát SPF v súlade s týmto Rokovacím poriadkom v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počte a s vyznačením počtu hlasov delegáta určenom Stanovami SPF pre každé hlasovanie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so súčasným pripravením rezervného počtu hlasovacích lístkov pre každé hlasovanie s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použitím hlasovacích a volebných lístkov.</w:t>
      </w:r>
    </w:p>
    <w:p w:rsidR="00C87833" w:rsidRPr="00860290" w:rsidRDefault="00C87833" w:rsidP="00C87833">
      <w:pPr>
        <w:rPr>
          <w:rFonts w:ascii="Arial" w:hAnsi="Arial" w:cs="Arial"/>
        </w:rPr>
      </w:pPr>
      <w:r w:rsidRPr="00860290">
        <w:rPr>
          <w:rFonts w:ascii="Arial" w:hAnsi="Arial" w:cs="Arial"/>
        </w:rPr>
        <w:t>6. Pred začiatkom hlasovania s použitím hlasovacích lístkov členovia volebnej komisie alebo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Kontrolór SPF skontrolujú schránku, uzatvoria ju a zabezpečia (zapečatením,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uzamknutím) pred jej neoprávneným otvorením. Skontrolujú aj správnosť predtlačených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hlasovacích lístkov.</w:t>
      </w:r>
    </w:p>
    <w:p w:rsidR="00C87833" w:rsidRPr="00860290" w:rsidRDefault="00C87833" w:rsidP="00C87833">
      <w:pPr>
        <w:rPr>
          <w:rFonts w:ascii="Arial" w:hAnsi="Arial" w:cs="Arial"/>
        </w:rPr>
      </w:pPr>
      <w:r w:rsidRPr="00860290">
        <w:rPr>
          <w:rFonts w:ascii="Arial" w:hAnsi="Arial" w:cs="Arial"/>
        </w:rPr>
        <w:t>7. Členovia volebnej komisie alebo Kontrolór SPF vydajú delegátom hlasovacie lístky na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určenom mieste v miestnosti, kde sa vykoná hlasovanie, pred jednotlivými hlasovaniami.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O vydaní hlasovacieho lístka delegátovi sa vyhotoví záznam v zozname delegátov a</w:t>
      </w:r>
      <w:r w:rsidR="00AE5E70"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delegát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má prevzatie hlasovacieho lístka potvrdí svojím podpisom.</w:t>
      </w:r>
      <w:r w:rsidR="00AE5E70">
        <w:rPr>
          <w:rFonts w:ascii="Arial" w:hAnsi="Arial" w:cs="Arial"/>
        </w:rPr>
        <w:t xml:space="preserve"> </w:t>
      </w:r>
    </w:p>
    <w:p w:rsidR="00C87833" w:rsidRPr="00860290" w:rsidRDefault="00C87833" w:rsidP="00C87833">
      <w:pPr>
        <w:rPr>
          <w:rFonts w:ascii="Arial" w:hAnsi="Arial" w:cs="Arial"/>
        </w:rPr>
      </w:pPr>
      <w:r w:rsidRPr="00860290">
        <w:rPr>
          <w:rFonts w:ascii="Arial" w:hAnsi="Arial" w:cs="Arial"/>
        </w:rPr>
        <w:t>8. Delegát na hlasovacom lístku vyjadrí svoje hlasovanie tak, že na hlasovacom lístku označí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spôsobom uvedeným na hlasovacom lístku tú alternatívu, za ktorú hlasuje („za“, „proti“,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„zdržiavam sa“). Po úprave hlasovacieho lístka delegát vloží hlasovací lístok do schránky.</w:t>
      </w:r>
    </w:p>
    <w:p w:rsidR="00C87833" w:rsidRPr="00860290" w:rsidRDefault="00C87833" w:rsidP="00C87833">
      <w:pPr>
        <w:rPr>
          <w:rFonts w:ascii="Arial" w:hAnsi="Arial" w:cs="Arial"/>
        </w:rPr>
      </w:pPr>
      <w:r w:rsidRPr="00860290">
        <w:rPr>
          <w:rFonts w:ascii="Arial" w:hAnsi="Arial" w:cs="Arial"/>
        </w:rPr>
        <w:t>9. Spočítavanie hlasov sa vykonáva ručne, technickým zariadením alebo elektronicky.</w:t>
      </w:r>
    </w:p>
    <w:p w:rsidR="00C87833" w:rsidRPr="00860290" w:rsidRDefault="00C87833" w:rsidP="00AE5E7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10. Spočítavanie hlasov elektronicky sa vykoná s použitím počítačovej aplikácie v</w:t>
      </w:r>
      <w:r w:rsidR="00AE5E70"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rámci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príslušného informačného systému pod dohľadom volebnej komisie a ak ide o</w:t>
      </w:r>
      <w:r w:rsidR="00AE5E70"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voľby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členov volebnej komisie pod dohľadom Kontrolóra SPF.</w:t>
      </w:r>
    </w:p>
    <w:p w:rsidR="00C87833" w:rsidRPr="00860290" w:rsidRDefault="00C87833" w:rsidP="00C87833">
      <w:pPr>
        <w:rPr>
          <w:rFonts w:ascii="Arial" w:hAnsi="Arial" w:cs="Arial"/>
        </w:rPr>
      </w:pPr>
      <w:r w:rsidRPr="00860290">
        <w:rPr>
          <w:rFonts w:ascii="Arial" w:hAnsi="Arial" w:cs="Arial"/>
        </w:rPr>
        <w:t>11. Predseda volebnej komisie môže požiadať skrutátorov o asistenciu pri spočítavaní hlasov</w:t>
      </w:r>
    </w:p>
    <w:p w:rsidR="00C87833" w:rsidRPr="00860290" w:rsidRDefault="00C87833" w:rsidP="00C87833">
      <w:pPr>
        <w:rPr>
          <w:rFonts w:ascii="Arial" w:hAnsi="Arial" w:cs="Arial"/>
        </w:rPr>
      </w:pPr>
      <w:r w:rsidRPr="00860290">
        <w:rPr>
          <w:rFonts w:ascii="Arial" w:hAnsi="Arial" w:cs="Arial"/>
        </w:rPr>
        <w:t>pri tajných hlasovaniach.</w:t>
      </w:r>
    </w:p>
    <w:p w:rsidR="00C87833" w:rsidRPr="00860290" w:rsidRDefault="00C87833" w:rsidP="00AE5E7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12. Za prítomných na tajnom hlasovaní sa považujú tí delegáti, ktorým boli vydané hlasovacie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lístky</w:t>
      </w:r>
      <w:ins w:id="110" w:author="Ivan Šulek" w:date="2021-09-22T06:55:00Z">
        <w:r w:rsidR="002569FF">
          <w:rPr>
            <w:rFonts w:ascii="Arial" w:hAnsi="Arial" w:cs="Arial"/>
          </w:rPr>
          <w:t xml:space="preserve"> </w:t>
        </w:r>
      </w:ins>
      <w:ins w:id="111" w:author="Ivan Šulek" w:date="2021-09-22T06:56:00Z">
        <w:r w:rsidR="002569FF">
          <w:rPr>
            <w:rFonts w:ascii="Arial" w:hAnsi="Arial" w:cs="Arial"/>
            <w:color w:val="FF0000"/>
          </w:rPr>
          <w:t>/</w:t>
        </w:r>
      </w:ins>
      <w:r w:rsidRPr="00860290">
        <w:rPr>
          <w:rFonts w:ascii="Arial" w:hAnsi="Arial" w:cs="Arial"/>
        </w:rPr>
        <w:t xml:space="preserve"> </w:t>
      </w:r>
      <w:ins w:id="112" w:author="DR" w:date="2021-09-21T08:55:00Z">
        <w:r w:rsidR="007A7833">
          <w:rPr>
            <w:rFonts w:ascii="Arial" w:hAnsi="Arial" w:cs="Arial"/>
            <w:color w:val="FF0000"/>
          </w:rPr>
          <w:t xml:space="preserve">resp. pridelený prístupový kód do HA </w:t>
        </w:r>
      </w:ins>
      <w:r w:rsidRPr="00860290">
        <w:rPr>
          <w:rFonts w:ascii="Arial" w:hAnsi="Arial" w:cs="Arial"/>
        </w:rPr>
        <w:t xml:space="preserve">podľa záznamu, </w:t>
      </w:r>
      <w:del w:id="113" w:author="DR" w:date="2021-09-21T08:55:00Z">
        <w:r w:rsidR="00AE5E70" w:rsidDel="007A7833">
          <w:rPr>
            <w:rFonts w:ascii="Arial" w:hAnsi="Arial" w:cs="Arial"/>
            <w:color w:val="FF0000"/>
          </w:rPr>
          <w:delText xml:space="preserve">resp. pridelený prístupový kód do HA, </w:delText>
        </w:r>
      </w:del>
      <w:r w:rsidRPr="00860290">
        <w:rPr>
          <w:rFonts w:ascii="Arial" w:hAnsi="Arial" w:cs="Arial"/>
        </w:rPr>
        <w:t>ktorý urobia členovia volebnej komisie v zozname delegátov.</w:t>
      </w:r>
    </w:p>
    <w:p w:rsidR="00C87833" w:rsidRPr="00860290" w:rsidRDefault="00C87833" w:rsidP="00AE5E7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13. Hlasovanie tajným hlasovaním je platné, ak boli vydané hlasovacie lístky nadpolovičnej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väčšine všetkých delegátov. Rozhodnutie tajným hlasovaním je prijaté ak za neho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hlasovala nadpolovičná väčšina hlasov delegátom, ktorým boli vydané hlasovacie lístky,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ibaže je vyžadovaná kvalifikovaná väčšina hlasov delegátov.</w:t>
      </w:r>
    </w:p>
    <w:p w:rsidR="00C87833" w:rsidRPr="00860290" w:rsidRDefault="00C87833" w:rsidP="00AE5E70">
      <w:pPr>
        <w:jc w:val="both"/>
        <w:rPr>
          <w:rFonts w:ascii="Arial" w:hAnsi="Arial" w:cs="Arial"/>
        </w:rPr>
      </w:pPr>
      <w:r w:rsidRPr="00860290">
        <w:rPr>
          <w:rFonts w:ascii="Arial" w:hAnsi="Arial" w:cs="Arial"/>
        </w:rPr>
        <w:t>14. Na spočítavanie hlasov sa vyhlasuje krátka prestávka, v ktorej členovia volebnej komisie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otvoria schránku, spočítajú hlasy a pripravia uznesenie o výsledku hlasovania. Pri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spočítavaní hlasov skontrolujú, či v schránke sú iba riadne označené hlasovacie lístky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platné/neplatné), porovnajú celkový počet hlasovacích lístkov s počtom prevzatých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hlasovacích lístkov a s celkovým počtom delegátov, ktorí hlasovali.</w:t>
      </w:r>
    </w:p>
    <w:p w:rsidR="00C87833" w:rsidRDefault="00C87833" w:rsidP="00C87833">
      <w:r w:rsidRPr="00860290">
        <w:rPr>
          <w:rFonts w:ascii="Arial" w:hAnsi="Arial" w:cs="Arial"/>
        </w:rPr>
        <w:t>15. Hlasovací lístok je neplatný, ak delegát hlasovací lístok zmenil alebo doplnil, vyjadril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svoje hlasovanie na inom než vydanom hlasovacom lístku. Ak delegát odovzdal prázdny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hlasovací lístok alebo hlasovací lístok, ktorý neobsahuje jeho jednoznačný prejav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hlasovania alebo rozhodnutia, považuje sa hlasovací lístok za upravený s</w:t>
      </w:r>
      <w:r w:rsidR="00AE5E70">
        <w:rPr>
          <w:rFonts w:ascii="Arial" w:hAnsi="Arial" w:cs="Arial"/>
        </w:rPr>
        <w:t> </w:t>
      </w:r>
      <w:r w:rsidRPr="00860290">
        <w:rPr>
          <w:rFonts w:ascii="Arial" w:hAnsi="Arial" w:cs="Arial"/>
        </w:rPr>
        <w:t>prejavom</w:t>
      </w:r>
      <w:r w:rsidR="00AE5E70">
        <w:rPr>
          <w:rFonts w:ascii="Arial" w:hAnsi="Arial" w:cs="Arial"/>
        </w:rPr>
        <w:t xml:space="preserve"> </w:t>
      </w:r>
      <w:r w:rsidRPr="00860290">
        <w:rPr>
          <w:rFonts w:ascii="Arial" w:hAnsi="Arial" w:cs="Arial"/>
        </w:rPr>
        <w:t>„zdržiavam sa“.</w:t>
      </w:r>
    </w:p>
    <w:p w:rsidR="00C87833" w:rsidRPr="00AE5E70" w:rsidRDefault="00C87833" w:rsidP="00AE5E70">
      <w:pPr>
        <w:jc w:val="center"/>
        <w:rPr>
          <w:rFonts w:ascii="Arial" w:hAnsi="Arial" w:cs="Arial"/>
          <w:b/>
        </w:rPr>
      </w:pPr>
      <w:r w:rsidRPr="00AE5E70">
        <w:rPr>
          <w:rFonts w:ascii="Arial" w:hAnsi="Arial" w:cs="Arial"/>
          <w:b/>
        </w:rPr>
        <w:t>Čl. XIV</w:t>
      </w:r>
    </w:p>
    <w:p w:rsidR="00C87833" w:rsidRPr="00AE5E70" w:rsidRDefault="00C87833" w:rsidP="00AE5E70">
      <w:pPr>
        <w:jc w:val="center"/>
        <w:rPr>
          <w:rFonts w:ascii="Arial" w:hAnsi="Arial" w:cs="Arial"/>
          <w:b/>
        </w:rPr>
      </w:pPr>
      <w:r w:rsidRPr="00AE5E70">
        <w:rPr>
          <w:rFonts w:ascii="Arial" w:hAnsi="Arial" w:cs="Arial"/>
          <w:b/>
        </w:rPr>
        <w:t>Ukončenie rokovania Konferencie</w:t>
      </w:r>
    </w:p>
    <w:p w:rsidR="00C87833" w:rsidRPr="00AE5E70" w:rsidRDefault="00C87833" w:rsidP="00AE5E70">
      <w:pPr>
        <w:jc w:val="both"/>
        <w:rPr>
          <w:rFonts w:ascii="Arial" w:hAnsi="Arial" w:cs="Arial"/>
        </w:rPr>
      </w:pPr>
      <w:r w:rsidRPr="00AE5E70">
        <w:rPr>
          <w:rFonts w:ascii="Arial" w:hAnsi="Arial" w:cs="Arial"/>
        </w:rPr>
        <w:t>1. Konferenciu predsedajúci ukončí po vyčerpaní a prerokovaní schváleného programu</w:t>
      </w:r>
      <w:r w:rsidR="00AE5E70"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Konferencie. Pred ukončením rokovania Konferencie predseda návrhovej komisie oznámi</w:t>
      </w:r>
      <w:r w:rsidR="00AE5E70"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rozhodnutia, uznesenia, stanoviská a odporúčania, ktoré Konferencia na svojom rokovaní</w:t>
      </w:r>
      <w:r w:rsidR="00AE5E70"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prijala a schválila.</w:t>
      </w:r>
    </w:p>
    <w:p w:rsidR="00C87833" w:rsidRPr="00AE5E70" w:rsidRDefault="00C87833" w:rsidP="001D1900">
      <w:pPr>
        <w:jc w:val="both"/>
        <w:rPr>
          <w:rFonts w:ascii="Arial" w:hAnsi="Arial" w:cs="Arial"/>
        </w:rPr>
      </w:pPr>
      <w:r w:rsidRPr="00AE5E70">
        <w:rPr>
          <w:rFonts w:ascii="Arial" w:hAnsi="Arial" w:cs="Arial"/>
        </w:rPr>
        <w:t>2. Predsedajúci je oprávnený rozhodnúť o ukončení rokovania Konferencie aj pred</w:t>
      </w:r>
      <w:r w:rsidR="00AE5E70"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vyčerpaním a prerokovaním schváleného programu Konferencie, ak z</w:t>
      </w:r>
      <w:r w:rsidR="00AE5E70">
        <w:rPr>
          <w:rFonts w:ascii="Arial" w:hAnsi="Arial" w:cs="Arial"/>
        </w:rPr>
        <w:t> </w:t>
      </w:r>
      <w:r w:rsidRPr="00AE5E70">
        <w:rPr>
          <w:rFonts w:ascii="Arial" w:hAnsi="Arial" w:cs="Arial"/>
        </w:rPr>
        <w:t>akéhokoľvek</w:t>
      </w:r>
      <w:r w:rsidR="00AE5E70">
        <w:rPr>
          <w:rFonts w:ascii="Arial" w:hAnsi="Arial" w:cs="Arial"/>
        </w:rPr>
        <w:t xml:space="preserve"> </w:t>
      </w:r>
      <w:r w:rsidRPr="00AE5E70">
        <w:rPr>
          <w:rFonts w:ascii="Arial" w:hAnsi="Arial" w:cs="Arial"/>
        </w:rPr>
        <w:t>dôvodu nie je možné zabezpečiť riadny priebeh Konferencie.</w:t>
      </w:r>
    </w:p>
    <w:p w:rsidR="00C87833" w:rsidRPr="001D1900" w:rsidRDefault="00C87833" w:rsidP="001D1900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Čl. XV</w:t>
      </w:r>
    </w:p>
    <w:p w:rsidR="00C87833" w:rsidRPr="001D1900" w:rsidRDefault="00C87833" w:rsidP="001D1900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Zaznamenávanie priebehu Konferencie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1. O priebehu rokovania Konferencie sa vyhotovuje zápisnica</w:t>
      </w:r>
      <w:r w:rsidR="001D1900">
        <w:rPr>
          <w:rFonts w:ascii="Arial" w:hAnsi="Arial" w:cs="Arial"/>
        </w:rPr>
        <w:t xml:space="preserve"> </w:t>
      </w:r>
      <w:r w:rsidR="001D1900">
        <w:rPr>
          <w:rFonts w:ascii="Arial" w:hAnsi="Arial" w:cs="Arial"/>
          <w:color w:val="FF0000"/>
        </w:rPr>
        <w:t>/</w:t>
      </w:r>
      <w:ins w:id="114" w:author="Ivan Šulek" w:date="2021-09-22T06:56:00Z">
        <w:r w:rsidR="002569FF">
          <w:rPr>
            <w:rFonts w:ascii="Arial" w:hAnsi="Arial" w:cs="Arial"/>
            <w:color w:val="FF0000"/>
          </w:rPr>
          <w:t xml:space="preserve"> </w:t>
        </w:r>
      </w:ins>
      <w:r w:rsidR="001D1900">
        <w:rPr>
          <w:rFonts w:ascii="Arial" w:hAnsi="Arial" w:cs="Arial"/>
          <w:color w:val="FF0000"/>
        </w:rPr>
        <w:t>resp.</w:t>
      </w:r>
      <w:ins w:id="115" w:author="Ivan Šulek" w:date="2021-09-22T06:57:00Z">
        <w:r w:rsidR="002569FF">
          <w:rPr>
            <w:rFonts w:ascii="Arial" w:hAnsi="Arial" w:cs="Arial"/>
            <w:color w:val="FF0000"/>
          </w:rPr>
          <w:t xml:space="preserve"> zvukový a obrazový</w:t>
        </w:r>
      </w:ins>
      <w:r w:rsidR="001D1900">
        <w:rPr>
          <w:rFonts w:ascii="Arial" w:hAnsi="Arial" w:cs="Arial"/>
          <w:color w:val="FF0000"/>
        </w:rPr>
        <w:t xml:space="preserve"> záznam z</w:t>
      </w:r>
      <w:del w:id="116" w:author="Ivan Šulek" w:date="2021-09-22T06:56:00Z">
        <w:r w:rsidR="001D1900" w:rsidDel="002569FF">
          <w:rPr>
            <w:rFonts w:ascii="Arial" w:hAnsi="Arial" w:cs="Arial"/>
            <w:color w:val="FF0000"/>
          </w:rPr>
          <w:delText xml:space="preserve"> </w:delText>
        </w:r>
      </w:del>
      <w:ins w:id="117" w:author="Ivan Šulek" w:date="2021-09-22T06:56:00Z">
        <w:r w:rsidR="002569FF">
          <w:rPr>
            <w:rFonts w:ascii="Arial" w:hAnsi="Arial" w:cs="Arial"/>
            <w:color w:val="FF0000"/>
          </w:rPr>
          <w:t> komunikačnej a </w:t>
        </w:r>
      </w:ins>
      <w:del w:id="118" w:author="Ivan Šulek" w:date="2021-09-22T06:56:00Z">
        <w:r w:rsidR="001D1900" w:rsidDel="002569FF">
          <w:rPr>
            <w:rFonts w:ascii="Arial" w:hAnsi="Arial" w:cs="Arial"/>
            <w:color w:val="FF0000"/>
          </w:rPr>
          <w:delText>HA</w:delText>
        </w:r>
      </w:del>
      <w:ins w:id="119" w:author="Ivan Šulek" w:date="2021-09-22T06:56:00Z">
        <w:r w:rsidR="002569FF">
          <w:rPr>
            <w:rFonts w:ascii="Arial" w:hAnsi="Arial" w:cs="Arial"/>
            <w:color w:val="FF0000"/>
          </w:rPr>
          <w:t>hlasovacej aplikácie</w:t>
        </w:r>
      </w:ins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, ktor</w:t>
      </w:r>
      <w:ins w:id="120" w:author="DR" w:date="2021-09-21T08:56:00Z">
        <w:r w:rsidR="007A7833">
          <w:rPr>
            <w:rFonts w:ascii="Arial" w:hAnsi="Arial" w:cs="Arial"/>
          </w:rPr>
          <w:t>ý</w:t>
        </w:r>
      </w:ins>
      <w:del w:id="121" w:author="DR" w:date="2021-09-21T08:56:00Z">
        <w:r w:rsidRPr="001D1900" w:rsidDel="007A7833">
          <w:rPr>
            <w:rFonts w:ascii="Arial" w:hAnsi="Arial" w:cs="Arial"/>
          </w:rPr>
          <w:delText>á</w:delText>
        </w:r>
      </w:del>
      <w:r w:rsidRPr="001D1900">
        <w:rPr>
          <w:rFonts w:ascii="Arial" w:hAnsi="Arial" w:cs="Arial"/>
        </w:rPr>
        <w:t xml:space="preserve"> obsahuje minimálne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náležitosti podľa Stanov SPF a právnych predpisov. Prílohou zápisnice z Konferencie sú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 xml:space="preserve">najmä prezenčná listina, </w:t>
      </w:r>
      <w:r w:rsidR="001D1900">
        <w:rPr>
          <w:rFonts w:ascii="Arial" w:hAnsi="Arial" w:cs="Arial"/>
          <w:color w:val="FF0000"/>
        </w:rPr>
        <w:t>výstupy z</w:t>
      </w:r>
      <w:del w:id="122" w:author="Ivan Šulek" w:date="2021-09-22T06:57:00Z">
        <w:r w:rsidR="001D1900" w:rsidDel="002569FF">
          <w:rPr>
            <w:rFonts w:ascii="Arial" w:hAnsi="Arial" w:cs="Arial"/>
            <w:color w:val="FF0000"/>
          </w:rPr>
          <w:delText> </w:delText>
        </w:r>
      </w:del>
      <w:ins w:id="123" w:author="Ivan Šulek" w:date="2021-09-22T06:57:00Z">
        <w:r w:rsidR="002569FF">
          <w:rPr>
            <w:rFonts w:ascii="Arial" w:hAnsi="Arial" w:cs="Arial"/>
            <w:color w:val="FF0000"/>
          </w:rPr>
          <w:t> komunikačnej a hlasovacej aplikácie,</w:t>
        </w:r>
      </w:ins>
      <w:del w:id="124" w:author="Ivan Šulek" w:date="2021-09-22T06:57:00Z">
        <w:r w:rsidR="001D1900" w:rsidDel="002569FF">
          <w:rPr>
            <w:rFonts w:ascii="Arial" w:hAnsi="Arial" w:cs="Arial"/>
            <w:color w:val="FF0000"/>
          </w:rPr>
          <w:delText>HA</w:delText>
        </w:r>
      </w:del>
      <w:r w:rsidR="001D1900">
        <w:rPr>
          <w:rFonts w:ascii="Arial" w:hAnsi="Arial" w:cs="Arial"/>
          <w:color w:val="FF0000"/>
        </w:rPr>
        <w:t xml:space="preserve"> </w:t>
      </w:r>
      <w:r w:rsidRPr="001D1900">
        <w:rPr>
          <w:rFonts w:ascii="Arial" w:hAnsi="Arial" w:cs="Arial"/>
        </w:rPr>
        <w:t>materiály a dokumenty, ktoré boli predmetom schvaľovania,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písomne odovzdané diskusné príspevky a pod.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2. Za vypracovanie zápisnice z Konferencie je zodpovedný Sekretariát SPF.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3. Za vypracovanie časti zápisnice z Konferencie týkajúcej sa volieb (Zápisnica o</w:t>
      </w:r>
      <w:r w:rsidR="001D1900"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priebehu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volieb orgánov SPF) je zodpovedný predseda volebnej komisie alebo, ak ide o</w:t>
      </w:r>
      <w:r w:rsidR="001D1900"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voľby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členov volebnej komisie Kontrolór SPF.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4. Sekretariát SPF za účelom kontroly a pripomienkovania doručuje návrh textu zápisnice z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Konferencie overovateľom zápisnice, a to v primeranej lehote, aby konečné znenie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zápisnice bolo vyhotovené v čase umožňujúcom v lehote 25 dní od konania Konferencie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zápisnicu doručiť delegátom a zverejniť ju na webovom sídle SPF.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5. Overovatelia zápisnice skontrolujú zápisnicu a do 5 (piatich) dní od doručenia návrhu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textu zápisnice z Konferencie písomne alebo elektronicky oznámia Sekretariátu SPF, či s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návrhom zápisnice súhlasia, v opačnom prípade doručia pripomienky alebo návrhy na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zmeny a doplnenia. Ak sa overovatelia zápisnice v uvedenej lehote k návrhu textu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zápisnice nevyjadria, má sa za to, že s návrhom textu zápisnice súhlasia. Následne bude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overovateľom konečné znenie zápisnice zaslané na jej podpísanie, ktorí ju obratom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podpíšu a zašlú na Sekretariát SPF.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6. V prípade ak overovatelia zápisnice zašlú pripomienky a návrhy na zmeny a</w:t>
      </w:r>
      <w:r w:rsidR="001D1900"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doplnenie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textu zápisnice, Sekretariát SPF ich spracuje a následne postupuje rovnako ako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v predchádzajúcom odseku.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7. Schválenú zápisnicu podpisuje Prezident SPF, predsedajúci a overovatelia zápisnice.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Schválená zápisnica je Sekretariátom SPF doručená všetkým delegátom, ktorí sa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zúčastnili Konferencie, členom Rady SPF, predsedovi volebnej komisie a</w:t>
      </w:r>
      <w:r w:rsidR="001D1900"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Kontrolórovi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SPF a zverejnená na webovom sídle SPF a v informačnom systéme športu.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8. Sekretariát SPF založí zápisnicu z Konferencie spolu s prílohami a</w:t>
      </w:r>
      <w:r w:rsidR="001D1900"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všetkou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dokumentáciou týkajúcou sa Konferencie do archívu SPF v súlade s</w:t>
      </w:r>
      <w:r w:rsidR="001D1900"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podmienkami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stanovenými Registratúrnym poriadkom SPF.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9. Priebeh zasadnutia Konferencie sa zaznamenáva na minimálne na zvukový záznam, ktorý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je podkladom pre vyhotovenie zápisnice z Konferencie. Z Konferencie môže byť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vyhotovený aj obrazovo-zvukový záznam, ktorý je možné prípadne zverejniť na webovom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sídle SPF.</w:t>
      </w:r>
    </w:p>
    <w:p w:rsidR="00C87833" w:rsidRPr="001D1900" w:rsidRDefault="00C87833" w:rsidP="001D1900">
      <w:pPr>
        <w:jc w:val="both"/>
        <w:rPr>
          <w:rFonts w:ascii="Arial" w:hAnsi="Arial" w:cs="Arial"/>
        </w:rPr>
      </w:pPr>
      <w:r w:rsidRPr="001D1900">
        <w:rPr>
          <w:rFonts w:ascii="Arial" w:hAnsi="Arial" w:cs="Arial"/>
        </w:rPr>
        <w:t>10. Delegáti Konferencie majú výlučné právo rozhodnúť väčšinou prítomných delegátov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o tom, že rokovanie Konferencie alebo len časť programu Konferencie bude verejné a</w:t>
      </w:r>
      <w:r w:rsidR="001D1900">
        <w:rPr>
          <w:rFonts w:ascii="Arial" w:hAnsi="Arial" w:cs="Arial"/>
        </w:rPr>
        <w:t> </w:t>
      </w:r>
      <w:r w:rsidRPr="001D1900">
        <w:rPr>
          <w:rFonts w:ascii="Arial" w:hAnsi="Arial" w:cs="Arial"/>
        </w:rPr>
        <w:t>teda</w:t>
      </w:r>
      <w:r w:rsidR="001D1900">
        <w:rPr>
          <w:rFonts w:ascii="Arial" w:hAnsi="Arial" w:cs="Arial"/>
        </w:rPr>
        <w:t xml:space="preserve"> </w:t>
      </w:r>
      <w:r w:rsidRPr="001D1900">
        <w:rPr>
          <w:rFonts w:ascii="Arial" w:hAnsi="Arial" w:cs="Arial"/>
        </w:rPr>
        <w:t>prístupné pre verejnosť, prípadne pre médiá.</w:t>
      </w:r>
    </w:p>
    <w:p w:rsidR="00C87833" w:rsidRPr="001D1900" w:rsidRDefault="00C87833" w:rsidP="001D1900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Čl. XVI</w:t>
      </w:r>
    </w:p>
    <w:p w:rsidR="00C87833" w:rsidRPr="001D1900" w:rsidRDefault="00C87833" w:rsidP="001D1900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Záverečné ustanovenia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1. Zrušuje sa Rokovací poriadok Konferencie Slovenskej plaveckej federácie schválený na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 xml:space="preserve">Konferencii dňa </w:t>
      </w:r>
      <w:r w:rsidR="001D1900" w:rsidRPr="001D1900">
        <w:rPr>
          <w:rFonts w:ascii="Arial" w:hAnsi="Arial" w:cs="Arial"/>
        </w:rPr>
        <w:t>10.04.2017</w:t>
      </w:r>
      <w:r w:rsidRPr="001D1900">
        <w:rPr>
          <w:rFonts w:ascii="Arial" w:hAnsi="Arial" w:cs="Arial"/>
        </w:rPr>
        <w:t>.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 xml:space="preserve">2. Tento rokovací poriadok bol prerokovaný a schválený na Konferencii dňa </w:t>
      </w:r>
      <w:r w:rsidR="001D1900" w:rsidRPr="001D1900">
        <w:rPr>
          <w:rFonts w:ascii="Arial" w:hAnsi="Arial" w:cs="Arial"/>
        </w:rPr>
        <w:t>24</w:t>
      </w:r>
      <w:r w:rsidRPr="001D1900">
        <w:rPr>
          <w:rFonts w:ascii="Arial" w:hAnsi="Arial" w:cs="Arial"/>
        </w:rPr>
        <w:t>.0</w:t>
      </w:r>
      <w:r w:rsidR="001D1900" w:rsidRPr="001D1900">
        <w:rPr>
          <w:rFonts w:ascii="Arial" w:hAnsi="Arial" w:cs="Arial"/>
        </w:rPr>
        <w:t>9</w:t>
      </w:r>
      <w:r w:rsidRPr="001D1900">
        <w:rPr>
          <w:rFonts w:ascii="Arial" w:hAnsi="Arial" w:cs="Arial"/>
        </w:rPr>
        <w:t>.20</w:t>
      </w:r>
      <w:r w:rsidR="001D1900" w:rsidRPr="001D1900">
        <w:rPr>
          <w:rFonts w:ascii="Arial" w:hAnsi="Arial" w:cs="Arial"/>
        </w:rPr>
        <w:t>21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a kedy nadobúda i účinnosť.</w:t>
      </w:r>
    </w:p>
    <w:p w:rsidR="00C87833" w:rsidRPr="001D1900" w:rsidRDefault="00C87833" w:rsidP="001D1900">
      <w:pPr>
        <w:jc w:val="center"/>
        <w:rPr>
          <w:rFonts w:ascii="Arial" w:hAnsi="Arial" w:cs="Arial"/>
          <w:b/>
        </w:rPr>
      </w:pPr>
      <w:r w:rsidRPr="001D1900">
        <w:rPr>
          <w:rFonts w:ascii="Arial" w:hAnsi="Arial" w:cs="Arial"/>
          <w:b/>
        </w:rPr>
        <w:t>OBSAH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 Predmet úpravy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II Členovia a ich delegáti a osoby oprávnené byť prítomné a zúčastniť sa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III Predsedajúci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IV Pracovné komisie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V Skrutátori a Overovatelia zápisnice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VI Organizačné zabezpečenie a zvolanie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VII Otvorenie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VIII Zmeny a schválenie programu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IX Rokovanie o bodoch programu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 Prerušenie rokovania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XI Prijímanie rozhodnutí Konferencie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XII Verejné hlasovanie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XIII Tajné hlasovanie</w:t>
      </w:r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XIV Ukončenie rokovania Konferencie</w:t>
      </w:r>
      <w:bookmarkStart w:id="125" w:name="_GoBack"/>
      <w:bookmarkEnd w:id="125"/>
    </w:p>
    <w:p w:rsidR="00C87833" w:rsidRP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XV Zaznamenávanie priebehu Konferencie</w:t>
      </w:r>
    </w:p>
    <w:p w:rsidR="001D1900" w:rsidRDefault="00C87833" w:rsidP="00C87833">
      <w:pPr>
        <w:rPr>
          <w:rFonts w:ascii="Arial" w:hAnsi="Arial" w:cs="Arial"/>
        </w:rPr>
      </w:pPr>
      <w:r w:rsidRPr="001D1900">
        <w:rPr>
          <w:rFonts w:ascii="Arial" w:hAnsi="Arial" w:cs="Arial"/>
        </w:rPr>
        <w:t>Čl. XVI Záverečné ustanovenia</w:t>
      </w:r>
    </w:p>
    <w:p w:rsidR="001D1900" w:rsidRDefault="001D1900" w:rsidP="00C87833">
      <w:pPr>
        <w:rPr>
          <w:rFonts w:ascii="Arial" w:hAnsi="Arial" w:cs="Arial"/>
        </w:rPr>
      </w:pPr>
    </w:p>
    <w:p w:rsidR="001D1900" w:rsidRPr="001D1900" w:rsidRDefault="001D1900" w:rsidP="00C87833">
      <w:pPr>
        <w:rPr>
          <w:rFonts w:ascii="Arial" w:hAnsi="Arial" w:cs="Arial"/>
        </w:rPr>
      </w:pPr>
      <w:r>
        <w:rPr>
          <w:rFonts w:ascii="Arial" w:hAnsi="Arial" w:cs="Arial"/>
        </w:rPr>
        <w:t>V Bratislave</w:t>
      </w:r>
      <w:r w:rsidRPr="002569FF">
        <w:rPr>
          <w:rFonts w:ascii="Arial" w:hAnsi="Arial" w:cs="Arial"/>
          <w:color w:val="FF0000"/>
          <w:rPrChange w:id="126" w:author="Ivan Šulek" w:date="2021-09-22T06:58:00Z">
            <w:rPr>
              <w:rFonts w:ascii="Arial" w:hAnsi="Arial" w:cs="Arial"/>
            </w:rPr>
          </w:rPrChange>
        </w:rPr>
        <w:t>, 24.9.2021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Ivan Šulek </w:t>
      </w:r>
      <w:r w:rsidR="00F40C78">
        <w:rPr>
          <w:rFonts w:ascii="Arial" w:hAnsi="Arial" w:cs="Arial"/>
        </w:rPr>
        <w:t xml:space="preserve">v.r. </w:t>
      </w:r>
      <w:r>
        <w:rPr>
          <w:rFonts w:ascii="Arial" w:hAnsi="Arial" w:cs="Arial"/>
        </w:rPr>
        <w:t>– prezident SPF</w:t>
      </w:r>
    </w:p>
    <w:sectPr w:rsidR="001D1900" w:rsidRPr="001D1900" w:rsidSect="001D0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53" w:rsidRDefault="00B45053" w:rsidP="00C87833">
      <w:pPr>
        <w:spacing w:after="0" w:line="240" w:lineRule="auto"/>
      </w:pPr>
      <w:r>
        <w:separator/>
      </w:r>
    </w:p>
  </w:endnote>
  <w:endnote w:type="continuationSeparator" w:id="0">
    <w:p w:rsidR="00B45053" w:rsidRDefault="00B45053" w:rsidP="00C8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53" w:rsidRDefault="00B45053" w:rsidP="00C87833">
      <w:pPr>
        <w:spacing w:after="0" w:line="240" w:lineRule="auto"/>
      </w:pPr>
      <w:r>
        <w:separator/>
      </w:r>
    </w:p>
  </w:footnote>
  <w:footnote w:type="continuationSeparator" w:id="0">
    <w:p w:rsidR="00B45053" w:rsidRDefault="00B45053" w:rsidP="00C8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00" w:rsidRDefault="001D190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inline distT="0" distB="0" distL="0" distR="0">
          <wp:extent cx="1285875" cy="619125"/>
          <wp:effectExtent l="0" t="0" r="9525" b="9525"/>
          <wp:docPr id="2" name="picture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900" w:rsidRDefault="001D1900">
    <w:pPr>
      <w:pStyle w:val="Hlavika"/>
    </w:pPr>
    <w:r>
      <w:rPr>
        <w:b/>
      </w:rPr>
      <w:t>__________________________________________________________________________________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88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51A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 Šulek">
    <w15:presenceInfo w15:providerId="Windows Live" w15:userId="30e55b1401836e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58"/>
    <w:rsid w:val="0004118C"/>
    <w:rsid w:val="000D0128"/>
    <w:rsid w:val="00111D9B"/>
    <w:rsid w:val="001B3799"/>
    <w:rsid w:val="001C1D06"/>
    <w:rsid w:val="001D0386"/>
    <w:rsid w:val="001D1900"/>
    <w:rsid w:val="001F0DE0"/>
    <w:rsid w:val="0021355A"/>
    <w:rsid w:val="002569FF"/>
    <w:rsid w:val="003D6A26"/>
    <w:rsid w:val="00467736"/>
    <w:rsid w:val="005D08B5"/>
    <w:rsid w:val="006F30DC"/>
    <w:rsid w:val="00753090"/>
    <w:rsid w:val="00772D44"/>
    <w:rsid w:val="0079093C"/>
    <w:rsid w:val="007A7833"/>
    <w:rsid w:val="008168BB"/>
    <w:rsid w:val="00860290"/>
    <w:rsid w:val="00873258"/>
    <w:rsid w:val="008A43AB"/>
    <w:rsid w:val="008B59D6"/>
    <w:rsid w:val="009507A6"/>
    <w:rsid w:val="00951FB4"/>
    <w:rsid w:val="009956EC"/>
    <w:rsid w:val="009A4EDE"/>
    <w:rsid w:val="00AA7646"/>
    <w:rsid w:val="00AE5E70"/>
    <w:rsid w:val="00B45053"/>
    <w:rsid w:val="00BF61EA"/>
    <w:rsid w:val="00C87833"/>
    <w:rsid w:val="00E631C6"/>
    <w:rsid w:val="00E93558"/>
    <w:rsid w:val="00EA5A8D"/>
    <w:rsid w:val="00ED13FD"/>
    <w:rsid w:val="00F12F9B"/>
    <w:rsid w:val="00F40C78"/>
    <w:rsid w:val="00FC5258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743D"/>
  <w15:docId w15:val="{1A483560-D123-4557-80AF-0E5FE0B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3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833"/>
  </w:style>
  <w:style w:type="paragraph" w:styleId="Pta">
    <w:name w:val="footer"/>
    <w:basedOn w:val="Normlny"/>
    <w:link w:val="PtaChar"/>
    <w:uiPriority w:val="99"/>
    <w:unhideWhenUsed/>
    <w:rsid w:val="00C8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833"/>
  </w:style>
  <w:style w:type="paragraph" w:styleId="Odsekzoznamu">
    <w:name w:val="List Paragraph"/>
    <w:basedOn w:val="Normlny"/>
    <w:uiPriority w:val="34"/>
    <w:qFormat/>
    <w:rsid w:val="006F30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8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D0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08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08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0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0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Šulek</dc:creator>
  <cp:lastModifiedBy>Ivan Šulek</cp:lastModifiedBy>
  <cp:revision>4</cp:revision>
  <dcterms:created xsi:type="dcterms:W3CDTF">2021-09-21T07:08:00Z</dcterms:created>
  <dcterms:modified xsi:type="dcterms:W3CDTF">2021-09-22T04:58:00Z</dcterms:modified>
</cp:coreProperties>
</file>