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8C1B55" w:rsidRDefault="008C1B55">
      <w:pPr>
        <w:pStyle w:val="Nzov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sz w:val="48"/>
          <w:szCs w:val="48"/>
        </w:rPr>
      </w:pPr>
      <w:bookmarkStart w:id="0" w:name="_3o5x7oa8v36v" w:colFirst="0" w:colLast="0"/>
      <w:bookmarkEnd w:id="0"/>
    </w:p>
    <w:p w14:paraId="42CD547F" w14:textId="0D8155AD" w:rsidR="00727FA4" w:rsidRPr="00550FC9" w:rsidRDefault="00727FA4">
      <w:pPr>
        <w:pStyle w:val="Nzov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50FC9">
        <w:rPr>
          <w:rFonts w:ascii="Arial" w:eastAsia="Arial" w:hAnsi="Arial" w:cs="Arial"/>
          <w:b/>
          <w:sz w:val="24"/>
          <w:szCs w:val="24"/>
        </w:rPr>
        <w:t xml:space="preserve">Dodatok č. 3 k </w:t>
      </w:r>
    </w:p>
    <w:p w14:paraId="00000002" w14:textId="6CC490B5" w:rsidR="008C1B55" w:rsidRPr="00550FC9" w:rsidRDefault="00245994">
      <w:pPr>
        <w:pStyle w:val="Nzov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50FC9">
        <w:rPr>
          <w:rFonts w:ascii="Arial" w:eastAsia="Arial" w:hAnsi="Arial" w:cs="Arial"/>
          <w:b/>
          <w:sz w:val="24"/>
          <w:szCs w:val="24"/>
        </w:rPr>
        <w:t>S T A N O V</w:t>
      </w:r>
      <w:r w:rsidR="00727FA4" w:rsidRPr="00550FC9">
        <w:rPr>
          <w:rFonts w:ascii="Arial" w:eastAsia="Arial" w:hAnsi="Arial" w:cs="Arial"/>
          <w:b/>
          <w:sz w:val="24"/>
          <w:szCs w:val="24"/>
        </w:rPr>
        <w:t> Á M</w:t>
      </w:r>
    </w:p>
    <w:p w14:paraId="00000006" w14:textId="4BF072E1" w:rsidR="008C1B55" w:rsidRPr="00727FA4" w:rsidRDefault="00245994" w:rsidP="00727FA4">
      <w:pPr>
        <w:pStyle w:val="Nzov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bookmarkStart w:id="1" w:name="_x67ulg8nebhz" w:colFirst="0" w:colLast="0"/>
      <w:bookmarkEnd w:id="1"/>
      <w:r w:rsidRPr="00550FC9">
        <w:rPr>
          <w:rFonts w:ascii="Arial" w:eastAsia="Arial" w:hAnsi="Arial" w:cs="Arial"/>
          <w:i/>
          <w:sz w:val="24"/>
          <w:szCs w:val="24"/>
        </w:rPr>
        <w:t>Slovenskej plaveckej federácie</w:t>
      </w:r>
      <w:r w:rsidRPr="004B45D2">
        <w:rPr>
          <w:rFonts w:ascii="Arial" w:eastAsia="Arial" w:hAnsi="Arial" w:cs="Arial"/>
          <w:i/>
          <w:sz w:val="28"/>
          <w:szCs w:val="28"/>
        </w:rPr>
        <w:br/>
      </w:r>
      <w:r w:rsidRPr="004B45D2">
        <w:rPr>
          <w:rFonts w:ascii="Arial" w:eastAsia="Arial" w:hAnsi="Arial" w:cs="Arial"/>
          <w:i/>
          <w:sz w:val="20"/>
          <w:szCs w:val="20"/>
        </w:rPr>
        <w:t xml:space="preserve"> </w:t>
      </w:r>
      <w:bookmarkStart w:id="2" w:name="_l18xujn1npzi" w:colFirst="0" w:colLast="0"/>
      <w:bookmarkEnd w:id="2"/>
    </w:p>
    <w:p w14:paraId="00000007" w14:textId="77777777" w:rsidR="008C1B55" w:rsidRPr="004B45D2" w:rsidRDefault="008C1B55">
      <w:pPr>
        <w:pStyle w:val="Nadpis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Arial" w:eastAsia="Arial" w:hAnsi="Arial" w:cs="Arial"/>
          <w:b/>
          <w:sz w:val="22"/>
          <w:szCs w:val="22"/>
        </w:rPr>
      </w:pPr>
      <w:bookmarkStart w:id="3" w:name="_6ft8xis18v0j" w:colFirst="0" w:colLast="0"/>
      <w:bookmarkEnd w:id="3"/>
    </w:p>
    <w:p w14:paraId="320AE569" w14:textId="3D42CC44" w:rsidR="00727FA4" w:rsidRPr="00550FC9" w:rsidRDefault="00245994" w:rsidP="00727FA4">
      <w:pPr>
        <w:pStyle w:val="Nadpis3"/>
        <w:pBdr>
          <w:top w:val="nil"/>
          <w:left w:val="nil"/>
          <w:bottom w:val="nil"/>
          <w:right w:val="nil"/>
          <w:between w:val="nil"/>
        </w:pBdr>
        <w:jc w:val="left"/>
      </w:pPr>
      <w:bookmarkStart w:id="4" w:name="_jtwxltpw5pq1" w:colFirst="0" w:colLast="0"/>
      <w:bookmarkStart w:id="5" w:name="_3p8k179fdfj8" w:colFirst="0" w:colLast="0"/>
      <w:bookmarkEnd w:id="4"/>
      <w:bookmarkEnd w:id="5"/>
      <w:r w:rsidRPr="004B45D2">
        <w:t>Článok 1</w:t>
      </w:r>
      <w:r w:rsidR="00727FA4">
        <w:t>, ods. 6</w:t>
      </w:r>
      <w:r w:rsidR="00550FC9">
        <w:t xml:space="preserve">, </w:t>
      </w:r>
      <w:r w:rsidR="00727FA4" w:rsidRPr="00727FA4">
        <w:rPr>
          <w:b w:val="0"/>
          <w:bCs/>
        </w:rPr>
        <w:t xml:space="preserve">sa do názvu Slovenský olympijský výbor dopĺňa „športový“ a nový text znie: </w:t>
      </w:r>
    </w:p>
    <w:p w14:paraId="527987C5" w14:textId="7778EEA5" w:rsidR="00727FA4" w:rsidRPr="00BA5A8F" w:rsidRDefault="00727FA4" w:rsidP="00727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C00000"/>
          <w:u w:val="single"/>
        </w:rPr>
      </w:pPr>
      <w:r>
        <w:t xml:space="preserve">6. </w:t>
      </w:r>
      <w:r w:rsidRPr="004B45D2">
        <w:t xml:space="preserve">SPF je členom medzinárodných športových organizácií Fédération internationale de natation (ďalej len „FINA“) a Ligue Européenne de Natation (ďalej len „LEN“) a členom Slovenského olympijského </w:t>
      </w:r>
      <w:ins w:id="6" w:author="Mokrá Lucia" w:date="2020-02-22T16:11:00Z">
        <w:r w:rsidRPr="00727FA4">
          <w:rPr>
            <w:color w:val="FF0000"/>
          </w:rPr>
          <w:t xml:space="preserve">a športového </w:t>
        </w:r>
      </w:ins>
      <w:r w:rsidR="007E1553">
        <w:t xml:space="preserve">výboru </w:t>
      </w:r>
      <w:r w:rsidR="00B76EC4" w:rsidRPr="00BA5A8F">
        <w:rPr>
          <w:color w:val="C00000"/>
          <w:u w:val="single"/>
        </w:rPr>
        <w:t>(</w:t>
      </w:r>
      <w:r w:rsidR="007E1553" w:rsidRPr="00BA5A8F">
        <w:rPr>
          <w:color w:val="C00000"/>
          <w:u w:val="single"/>
        </w:rPr>
        <w:t>ďalej len „SOŠV“).</w:t>
      </w:r>
    </w:p>
    <w:p w14:paraId="327EE957" w14:textId="49CA7E07" w:rsidR="00FD4511" w:rsidRDefault="00FD4511" w:rsidP="00727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7851C10F" w14:textId="7970DAD1" w:rsidR="00FD4511" w:rsidRPr="00FD4511" w:rsidRDefault="00FD4511" w:rsidP="00727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iCs/>
        </w:rPr>
      </w:pPr>
      <w:r>
        <w:rPr>
          <w:i/>
          <w:iCs/>
        </w:rPr>
        <w:t xml:space="preserve">Odôvodnenie: </w:t>
      </w:r>
      <w:r w:rsidR="00DD36F4">
        <w:rPr>
          <w:i/>
          <w:iCs/>
        </w:rPr>
        <w:t xml:space="preserve">Ide o reflexiu právneho stavu, kedy sa SOV transformoval na SOŠV. </w:t>
      </w:r>
    </w:p>
    <w:p w14:paraId="6576FFF5" w14:textId="1B78E76D" w:rsidR="00727FA4" w:rsidRPr="00550FC9" w:rsidRDefault="00245994" w:rsidP="00550FC9">
      <w:pPr>
        <w:pStyle w:val="Nadpis3"/>
        <w:pBdr>
          <w:top w:val="nil"/>
          <w:left w:val="nil"/>
          <w:bottom w:val="nil"/>
          <w:right w:val="nil"/>
          <w:between w:val="nil"/>
        </w:pBdr>
        <w:jc w:val="left"/>
        <w:rPr>
          <w:bCs/>
        </w:rPr>
      </w:pPr>
      <w:r w:rsidRPr="004B45D2">
        <w:br/>
      </w:r>
      <w:r w:rsidR="00727FA4" w:rsidRPr="00727FA4">
        <w:rPr>
          <w:bCs/>
        </w:rPr>
        <w:t>Článok 26, ods. 10</w:t>
      </w:r>
      <w:r w:rsidR="00550FC9">
        <w:rPr>
          <w:bCs/>
        </w:rPr>
        <w:t xml:space="preserve">, sa </w:t>
      </w:r>
      <w:r w:rsidR="00727FA4">
        <w:t>a v písmene d)</w:t>
      </w:r>
      <w:r w:rsidR="00727FA4" w:rsidRPr="00550FC9">
        <w:rPr>
          <w:b w:val="0"/>
          <w:bCs/>
        </w:rPr>
        <w:t xml:space="preserve"> </w:t>
      </w:r>
      <w:r w:rsidR="00E35975">
        <w:rPr>
          <w:b w:val="0"/>
          <w:bCs/>
        </w:rPr>
        <w:t xml:space="preserve">sa vypúšťa slovo Rade SPF: </w:t>
      </w:r>
    </w:p>
    <w:p w14:paraId="0000017C" w14:textId="20BF4920" w:rsidR="008C1B55" w:rsidRPr="00550FC9" w:rsidRDefault="00B76EC4" w:rsidP="00727FA4">
      <w:pPr>
        <w:pStyle w:val="Nadpis3"/>
        <w:pBdr>
          <w:top w:val="nil"/>
          <w:left w:val="nil"/>
          <w:bottom w:val="nil"/>
          <w:right w:val="nil"/>
          <w:between w:val="nil"/>
        </w:pBdr>
        <w:jc w:val="left"/>
        <w:rPr>
          <w:b w:val="0"/>
          <w:bCs/>
        </w:rPr>
      </w:pPr>
      <w:r>
        <w:rPr>
          <w:b w:val="0"/>
          <w:bCs/>
        </w:rPr>
        <w:t>14</w:t>
      </w:r>
      <w:r w:rsidR="00727FA4" w:rsidRPr="00550FC9">
        <w:rPr>
          <w:b w:val="0"/>
          <w:bCs/>
        </w:rPr>
        <w:t xml:space="preserve">. </w:t>
      </w:r>
      <w:r w:rsidR="00245994" w:rsidRPr="00550FC9">
        <w:rPr>
          <w:b w:val="0"/>
          <w:bCs/>
        </w:rPr>
        <w:t>Zodpovednosť orgánov a volených funkcionárov SPF je ustanovená nasledovne:</w:t>
      </w:r>
    </w:p>
    <w:p w14:paraId="00000180" w14:textId="218C7F85" w:rsidR="008C1B55" w:rsidRPr="004B45D2" w:rsidRDefault="00727FA4" w:rsidP="00727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</w:pPr>
      <w:r>
        <w:t xml:space="preserve">d) </w:t>
      </w:r>
      <w:r w:rsidR="00245994" w:rsidRPr="004B45D2">
        <w:t>zamestnanci Sekreta</w:t>
      </w:r>
      <w:r w:rsidR="00B76EC4">
        <w:t>riátu  zodpovedajú Prezidentovi.</w:t>
      </w:r>
    </w:p>
    <w:p w14:paraId="00000183" w14:textId="1C066E2A" w:rsidR="008C1B55" w:rsidRDefault="008C1B55">
      <w:pPr>
        <w:pStyle w:val="Nadpis3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7" w:name="_csdrtlv1elne" w:colFirst="0" w:colLast="0"/>
      <w:bookmarkEnd w:id="7"/>
    </w:p>
    <w:p w14:paraId="3DBCFF99" w14:textId="54C11782" w:rsidR="00E35975" w:rsidRDefault="00E35975" w:rsidP="00E35975">
      <w:pPr>
        <w:jc w:val="both"/>
        <w:rPr>
          <w:i/>
          <w:iCs/>
        </w:rPr>
      </w:pPr>
      <w:r>
        <w:rPr>
          <w:i/>
          <w:iCs/>
        </w:rPr>
        <w:t>Odôvodnenie: Ide o vymedzenie podriadenosti</w:t>
      </w:r>
      <w:r w:rsidRPr="00E35975">
        <w:rPr>
          <w:i/>
          <w:iCs/>
        </w:rPr>
        <w:t xml:space="preserve"> zamestnancov Sekretariátu voči </w:t>
      </w:r>
      <w:r>
        <w:rPr>
          <w:i/>
          <w:iCs/>
        </w:rPr>
        <w:t xml:space="preserve">štatutárnemu zástupcovi, t.j. </w:t>
      </w:r>
      <w:r w:rsidRPr="00E35975">
        <w:rPr>
          <w:i/>
          <w:iCs/>
        </w:rPr>
        <w:t>výhradne voči P</w:t>
      </w:r>
      <w:r w:rsidR="00B76EC4">
        <w:rPr>
          <w:i/>
          <w:iCs/>
        </w:rPr>
        <w:t>rezidentovi.</w:t>
      </w:r>
      <w:r w:rsidRPr="00E35975">
        <w:rPr>
          <w:i/>
          <w:iCs/>
        </w:rPr>
        <w:t xml:space="preserve">. </w:t>
      </w:r>
      <w:r>
        <w:rPr>
          <w:i/>
          <w:iCs/>
        </w:rPr>
        <w:t xml:space="preserve">Samozrejme, pôsobenie Sekretariátu ako vnútorného orgánu SPF, ktorý poskytuje servis všetkým ďalším orgánom, ostáva zachovaná. </w:t>
      </w:r>
    </w:p>
    <w:p w14:paraId="53B03F91" w14:textId="77777777" w:rsidR="00E35975" w:rsidRPr="00E35975" w:rsidRDefault="00E35975" w:rsidP="00E35975">
      <w:pPr>
        <w:rPr>
          <w:i/>
          <w:iCs/>
        </w:rPr>
      </w:pPr>
    </w:p>
    <w:p w14:paraId="0000019A" w14:textId="6E74F216" w:rsidR="008C1B55" w:rsidRDefault="00727FA4" w:rsidP="00727FA4">
      <w:pPr>
        <w:pStyle w:val="Nadpis3"/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bookmarkStart w:id="8" w:name="_cw5nv74r124p" w:colFirst="0" w:colLast="0"/>
      <w:bookmarkStart w:id="9" w:name="_en0z5jx7vx4m" w:colFirst="0" w:colLast="0"/>
      <w:bookmarkEnd w:id="8"/>
      <w:bookmarkEnd w:id="9"/>
      <w:r>
        <w:t xml:space="preserve">Článok 28, ods. 3. </w:t>
      </w:r>
      <w:r w:rsidR="001502BC">
        <w:t>s</w:t>
      </w:r>
      <w:r w:rsidR="00285858">
        <w:t xml:space="preserve">a dopĺňa veta: </w:t>
      </w:r>
    </w:p>
    <w:p w14:paraId="080A3F46" w14:textId="7D19068B" w:rsidR="00727FA4" w:rsidRDefault="00727FA4" w:rsidP="00727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FF0000"/>
        </w:rPr>
      </w:pPr>
      <w:r>
        <w:t xml:space="preserve">3. </w:t>
      </w:r>
      <w:r w:rsidRPr="004B45D2">
        <w:t>V podmienkach SPF platí princíp nezlučiteľnosti výkonu funkcie v štatutárnom orgáne alebo vo výkonnom orgáne SPF alebo člena SPF s výkonom funkcie v štatutárnom orgáne alebo vo výkonnom orgáne dodávateľa tovarov alebo služieb pre SPF alebo jeho člena.</w:t>
      </w:r>
      <w:r w:rsidR="00285858">
        <w:t xml:space="preserve"> </w:t>
      </w:r>
      <w:r w:rsidR="00285858">
        <w:rPr>
          <w:color w:val="FF0000"/>
        </w:rPr>
        <w:t>Toto ustanovenie sa neuplatňuje, ak id</w:t>
      </w:r>
      <w:r w:rsidR="00B76EC4">
        <w:rPr>
          <w:color w:val="FF0000"/>
        </w:rPr>
        <w:t>e o obchodnú spoločnosť založenú</w:t>
      </w:r>
      <w:r w:rsidR="00285858">
        <w:rPr>
          <w:color w:val="FF0000"/>
        </w:rPr>
        <w:t xml:space="preserve"> SPF. </w:t>
      </w:r>
    </w:p>
    <w:p w14:paraId="27136B60" w14:textId="5B952723" w:rsidR="00285858" w:rsidRDefault="00285858" w:rsidP="00727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FF0000"/>
        </w:rPr>
      </w:pPr>
    </w:p>
    <w:p w14:paraId="599D587A" w14:textId="02EF1B76" w:rsidR="00285858" w:rsidRPr="00285858" w:rsidRDefault="00285858" w:rsidP="0028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ns w:id="10" w:author="Mokrá Lucia" w:date="2020-02-23T19:18:00Z"/>
          <w:i/>
          <w:iCs/>
          <w:color w:val="000000" w:themeColor="text1"/>
        </w:rPr>
      </w:pPr>
      <w:r w:rsidRPr="00285858">
        <w:rPr>
          <w:i/>
          <w:iCs/>
          <w:color w:val="000000" w:themeColor="text1"/>
        </w:rPr>
        <w:t xml:space="preserve">Odôvodnenie: </w:t>
      </w:r>
      <w:r>
        <w:rPr>
          <w:i/>
          <w:iCs/>
          <w:color w:val="000000" w:themeColor="text1"/>
        </w:rPr>
        <w:t xml:space="preserve">Pôvodné ustanovenie neupravilo pôsobenie vo vzťahu k štatutárnemu orgánu v spoločnosti, </w:t>
      </w:r>
      <w:r w:rsidRPr="00285858">
        <w:rPr>
          <w:i/>
          <w:iCs/>
        </w:rPr>
        <w:t>ktoré SPF zriadila – napríklad Slovenská plavecká marketingová. Ide o precizáciu, že v danom prípade nejde o konflikt záujmov.</w:t>
      </w:r>
      <w:r>
        <w:t xml:space="preserve"> </w:t>
      </w:r>
    </w:p>
    <w:p w14:paraId="71A6ABC5" w14:textId="2218A6DE" w:rsidR="00727FA4" w:rsidRDefault="00727FA4" w:rsidP="00727FA4"/>
    <w:p w14:paraId="26C667B2" w14:textId="1F19BEF9" w:rsidR="00727FA4" w:rsidRDefault="00727FA4" w:rsidP="00550FC9">
      <w:pPr>
        <w:jc w:val="both"/>
      </w:pPr>
      <w:r w:rsidRPr="00550FC9">
        <w:rPr>
          <w:b/>
          <w:bCs/>
        </w:rPr>
        <w:t>Článok 28, sa vkladá nový odsek 4</w:t>
      </w:r>
      <w:r>
        <w:t xml:space="preserve"> a ďalšie odseky sa následne v poradí prečíslujú. Odsek 4 znie: </w:t>
      </w:r>
    </w:p>
    <w:p w14:paraId="49348916" w14:textId="49E37FE0" w:rsidR="00727FA4" w:rsidRDefault="00727FA4" w:rsidP="00727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sk-SK"/>
        </w:rPr>
      </w:pPr>
      <w:r>
        <w:rPr>
          <w:lang w:val="sk-SK"/>
        </w:rPr>
        <w:t xml:space="preserve">4. </w:t>
      </w:r>
      <w:ins w:id="11" w:author="Mokrá Lucia" w:date="2020-02-23T19:19:00Z">
        <w:r>
          <w:rPr>
            <w:lang w:val="sk-SK"/>
          </w:rPr>
          <w:t>V podmienkach SPF platí princíp nezlučiteľnosti výkonu fu</w:t>
        </w:r>
        <w:r w:rsidRPr="00935A48">
          <w:rPr>
            <w:lang w:val="sk-SK"/>
          </w:rPr>
          <w:t xml:space="preserve">nkcie člena Rady </w:t>
        </w:r>
        <w:r w:rsidRPr="00BA5A8F">
          <w:rPr>
            <w:color w:val="C00000"/>
            <w:lang w:val="sk-SK"/>
          </w:rPr>
          <w:t xml:space="preserve">s  </w:t>
        </w:r>
      </w:ins>
      <w:r w:rsidR="001E7865" w:rsidRPr="00BA5A8F">
        <w:rPr>
          <w:color w:val="C00000"/>
          <w:u w:val="single"/>
          <w:lang w:val="sk-SK"/>
        </w:rPr>
        <w:t>výkonom</w:t>
      </w:r>
      <w:ins w:id="12" w:author="Mokrá Lucia" w:date="2020-02-23T19:19:00Z">
        <w:r w:rsidRPr="00BA5A8F">
          <w:rPr>
            <w:color w:val="C00000"/>
            <w:u w:val="single"/>
            <w:lang w:val="sk-SK"/>
          </w:rPr>
          <w:t xml:space="preserve"> </w:t>
        </w:r>
      </w:ins>
      <w:r w:rsidR="001E7865" w:rsidRPr="00BA5A8F">
        <w:rPr>
          <w:color w:val="C00000"/>
          <w:u w:val="single"/>
          <w:lang w:val="sk-SK"/>
        </w:rPr>
        <w:t xml:space="preserve">funkcie </w:t>
      </w:r>
      <w:ins w:id="13" w:author="Mokrá Lucia" w:date="2020-02-23T19:19:00Z">
        <w:r w:rsidRPr="00935A48">
          <w:rPr>
            <w:lang w:val="sk-SK"/>
          </w:rPr>
          <w:t>zamestnanca sekretariátu, manažéra či  reprezentačného trénera, rovnako aj  nezlučiteľnosť člena sekcie s funkciou manažéra športu, reprezentačného trénera či s funkciou zamestnanca  sekretariátu.</w:t>
        </w:r>
      </w:ins>
    </w:p>
    <w:p w14:paraId="1410A1E4" w14:textId="5D1F6F02" w:rsidR="00E35975" w:rsidRDefault="00E35975" w:rsidP="00727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sk-SK"/>
        </w:rPr>
      </w:pPr>
    </w:p>
    <w:p w14:paraId="19F28EFF" w14:textId="3994C997" w:rsidR="00E35975" w:rsidRPr="00E35975" w:rsidRDefault="00E35975" w:rsidP="00727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iCs/>
        </w:rPr>
      </w:pPr>
      <w:r>
        <w:rPr>
          <w:i/>
          <w:iCs/>
          <w:lang w:val="sk-SK"/>
        </w:rPr>
        <w:t xml:space="preserve">Odôvodnenie: Z dôvodu zabezpečenia väčšej participácie členov SPF na riadení organizácie, ako aj účinnosti fungovania orgánov SPF (uznášaniaschopnosť), sa rozširuje princíp nezlučiteľnosti funkcií. </w:t>
      </w:r>
    </w:p>
    <w:p w14:paraId="39C025CF" w14:textId="77777777" w:rsidR="00727FA4" w:rsidRPr="00727FA4" w:rsidRDefault="00727FA4" w:rsidP="00727FA4"/>
    <w:p w14:paraId="36F9EB55" w14:textId="77777777" w:rsidR="00727FA4" w:rsidRDefault="00727FA4" w:rsidP="00727FA4">
      <w:pPr>
        <w:pStyle w:val="Nadpis3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 w:val="0"/>
          <w:bCs/>
        </w:rPr>
      </w:pPr>
      <w:bookmarkStart w:id="14" w:name="_cn33no2v1auo" w:colFirst="0" w:colLast="0"/>
      <w:bookmarkStart w:id="15" w:name="_w1d2w1fs7u03" w:colFirst="0" w:colLast="0"/>
      <w:bookmarkEnd w:id="14"/>
      <w:bookmarkEnd w:id="15"/>
      <w:r>
        <w:t>Článok 29, ods. 1</w:t>
      </w:r>
      <w:r>
        <w:rPr>
          <w:b w:val="0"/>
          <w:bCs/>
        </w:rPr>
        <w:t xml:space="preserve"> sa rozdeľuje na dve vety: </w:t>
      </w:r>
    </w:p>
    <w:p w14:paraId="79C3A138" w14:textId="58DA8E8B" w:rsidR="00727FA4" w:rsidRPr="00550FC9" w:rsidRDefault="00727FA4" w:rsidP="00A832FA">
      <w:pPr>
        <w:pStyle w:val="Nadpis3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bCs/>
          <w:color w:val="FF0000"/>
        </w:rPr>
      </w:pPr>
      <w:r w:rsidRPr="00550FC9">
        <w:rPr>
          <w:b w:val="0"/>
          <w:bCs/>
          <w:color w:val="FF0000"/>
        </w:rPr>
        <w:t xml:space="preserve">1. Najvyšší orgán SPF </w:t>
      </w:r>
      <w:r w:rsidR="00A832FA" w:rsidRPr="00550FC9">
        <w:rPr>
          <w:b w:val="0"/>
          <w:bCs/>
          <w:color w:val="FF0000"/>
        </w:rPr>
        <w:t>môže odvolať oso</w:t>
      </w:r>
      <w:r w:rsidR="001E7865">
        <w:rPr>
          <w:b w:val="0"/>
          <w:bCs/>
          <w:color w:val="FF0000"/>
        </w:rPr>
        <w:t>bu z funkcie, do ktorej ju tento orgán</w:t>
      </w:r>
      <w:r w:rsidR="00A832FA" w:rsidRPr="00550FC9">
        <w:rPr>
          <w:b w:val="0"/>
          <w:bCs/>
          <w:color w:val="FF0000"/>
        </w:rPr>
        <w:t xml:space="preserve"> zvolil alebo ustanovil. V</w:t>
      </w:r>
      <w:r w:rsidRPr="00550FC9">
        <w:rPr>
          <w:b w:val="0"/>
          <w:bCs/>
          <w:color w:val="FF0000"/>
        </w:rPr>
        <w:t xml:space="preserve">ýkonný orgán SPF môže odvolať osobu z funkcie, do ktorej ju </w:t>
      </w:r>
      <w:r w:rsidR="001E7865">
        <w:rPr>
          <w:b w:val="0"/>
          <w:bCs/>
          <w:color w:val="FF0000"/>
        </w:rPr>
        <w:t xml:space="preserve">tento orgán </w:t>
      </w:r>
      <w:r w:rsidRPr="00550FC9">
        <w:rPr>
          <w:b w:val="0"/>
          <w:bCs/>
          <w:color w:val="FF0000"/>
        </w:rPr>
        <w:t>zvolil alebo ustanovil</w:t>
      </w:r>
      <w:r w:rsidR="00A832FA" w:rsidRPr="00550FC9">
        <w:rPr>
          <w:b w:val="0"/>
          <w:bCs/>
          <w:color w:val="FF0000"/>
        </w:rPr>
        <w:t xml:space="preserve">. </w:t>
      </w:r>
    </w:p>
    <w:p w14:paraId="6F3BD0B0" w14:textId="610CD7A7" w:rsidR="00727FA4" w:rsidRDefault="00727FA4" w:rsidP="00727FA4"/>
    <w:p w14:paraId="7F8B025F" w14:textId="01D2466E" w:rsidR="00727FA4" w:rsidRPr="00550FC9" w:rsidRDefault="00550FC9" w:rsidP="00A832FA">
      <w:pPr>
        <w:jc w:val="both"/>
        <w:rPr>
          <w:i/>
          <w:iCs/>
        </w:rPr>
      </w:pPr>
      <w:r w:rsidRPr="00550FC9">
        <w:rPr>
          <w:i/>
          <w:iCs/>
        </w:rPr>
        <w:t xml:space="preserve">Odôvodnenie: </w:t>
      </w:r>
      <w:r w:rsidR="00727FA4" w:rsidRPr="00550FC9">
        <w:rPr>
          <w:i/>
          <w:iCs/>
        </w:rPr>
        <w:t>z dôvodu preciz</w:t>
      </w:r>
      <w:r w:rsidR="00A832FA" w:rsidRPr="00550FC9">
        <w:rPr>
          <w:i/>
          <w:iCs/>
        </w:rPr>
        <w:t xml:space="preserve">ácie ustanovenia. Príslušný orgán SPF môže odvolať len tú osobu, ktorú do funkcie zvolil alebo ustanovil. Vzájomné zamieňanie kompetencií z dôvodu frekvencie zasadnutí (konferencia 1x ročne, Rada SPF 1x mesačne) nie je možné. Legitimita mandátu najvyššieho orgánu a výkonného orgánu je presne limitovaná rozsahom ich právomocí určených v Stanovách. </w:t>
      </w:r>
    </w:p>
    <w:p w14:paraId="55BC26EA" w14:textId="2E2DB268" w:rsidR="00A832FA" w:rsidRDefault="00A832FA" w:rsidP="00A832FA">
      <w:pPr>
        <w:jc w:val="both"/>
      </w:pPr>
    </w:p>
    <w:p w14:paraId="2A21F9A1" w14:textId="4004F36B" w:rsidR="00A832FA" w:rsidRDefault="00A832FA" w:rsidP="00A832FA">
      <w:pPr>
        <w:jc w:val="both"/>
      </w:pPr>
      <w:r w:rsidRPr="00550FC9">
        <w:rPr>
          <w:b/>
          <w:bCs/>
        </w:rPr>
        <w:t>Článok 29, ods. 4,</w:t>
      </w:r>
      <w:r>
        <w:t xml:space="preserve"> sa dopĺňa druhá veta: </w:t>
      </w:r>
    </w:p>
    <w:p w14:paraId="6665A144" w14:textId="0607EAFB" w:rsidR="00A832FA" w:rsidRPr="004B45D2" w:rsidRDefault="00A832FA" w:rsidP="00A83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lastRenderedPageBreak/>
        <w:t xml:space="preserve">4) </w:t>
      </w:r>
      <w:r w:rsidRPr="004B45D2">
        <w:t xml:space="preserve">Ak na osobu s príslušnosťou k SPF </w:t>
      </w:r>
      <w:r w:rsidRPr="004B45D2">
        <w:rPr>
          <w:vertAlign w:val="superscript"/>
        </w:rPr>
        <w:footnoteReference w:id="1"/>
      </w:r>
      <w:r w:rsidRPr="004B45D2">
        <w:t>) bola podaná obžaloba za trestný čin športovej korupcie, výkonný orgán bezodkladne rozhodne o pozastavení výkonu funkcie tejto osoby až do skončenia trestného konania o tomto trestnom čine.</w:t>
      </w:r>
      <w:r w:rsidRPr="004B45D2">
        <w:rPr>
          <w:vertAlign w:val="superscript"/>
        </w:rPr>
        <w:footnoteReference w:id="2"/>
      </w:r>
      <w:r w:rsidRPr="004B45D2">
        <w:t>)</w:t>
      </w:r>
      <w:ins w:id="16" w:author="Mokrá Lucia" w:date="2020-02-23T19:50:00Z">
        <w:r>
          <w:t xml:space="preserve"> Výkonný orgán SPF môže rozhodnúť o dočasnom opatrení aj </w:t>
        </w:r>
      </w:ins>
      <w:ins w:id="17" w:author="Mokrá Lucia" w:date="2020-02-23T19:52:00Z">
        <w:r>
          <w:t xml:space="preserve">z trestného činu športovej korupcie. </w:t>
        </w:r>
      </w:ins>
    </w:p>
    <w:p w14:paraId="18FB25F7" w14:textId="1CC32C82" w:rsidR="00A832FA" w:rsidRDefault="00A832FA" w:rsidP="00A832FA">
      <w:pPr>
        <w:jc w:val="both"/>
      </w:pPr>
    </w:p>
    <w:p w14:paraId="068F4827" w14:textId="4460B34E" w:rsidR="00A832FA" w:rsidRDefault="00A832FA" w:rsidP="00A832FA">
      <w:pPr>
        <w:jc w:val="both"/>
        <w:rPr>
          <w:i/>
          <w:iCs/>
        </w:rPr>
      </w:pPr>
      <w:r w:rsidRPr="00A832FA">
        <w:rPr>
          <w:i/>
          <w:iCs/>
        </w:rPr>
        <w:t>Odôvodnenie: Po vznesení obvinenia sa realizujú procesné úkony, ktoré môžu a nemusia skončiť obžalobou. Z dôvodu ochrany oprávnených záujmov SPF by bolo vhodné aj osobe obvinenej, ale nie obžalovanej zo športovej korupcie, dočasne pozastaviť výkon funkcie.</w:t>
      </w:r>
    </w:p>
    <w:p w14:paraId="4CCB9AFD" w14:textId="3A05CC14" w:rsidR="00A832FA" w:rsidRDefault="00A832FA" w:rsidP="00A832FA">
      <w:pPr>
        <w:jc w:val="both"/>
        <w:rPr>
          <w:i/>
          <w:iCs/>
        </w:rPr>
      </w:pPr>
    </w:p>
    <w:p w14:paraId="6A1F8EA1" w14:textId="15CDE582" w:rsidR="00FE0C8B" w:rsidRDefault="00FE0C8B" w:rsidP="00A832FA">
      <w:pPr>
        <w:jc w:val="both"/>
        <w:rPr>
          <w:b/>
          <w:bCs/>
        </w:rPr>
      </w:pPr>
      <w:r>
        <w:rPr>
          <w:b/>
          <w:bCs/>
        </w:rPr>
        <w:t xml:space="preserve">Článok 32, ods. 3, písm. e) sa upravuje nasledovne: </w:t>
      </w:r>
    </w:p>
    <w:p w14:paraId="710F9CA6" w14:textId="4B5D231E" w:rsidR="00FE0C8B" w:rsidRPr="004B45D2" w:rsidRDefault="00FE0C8B" w:rsidP="00FE0C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e) </w:t>
      </w:r>
      <w:r w:rsidRPr="004B45D2">
        <w:t>voliť a odvolávať Prezidenta SPF a ostatných členov Rady SPF,</w:t>
      </w:r>
      <w:r>
        <w:t xml:space="preserve"> </w:t>
      </w:r>
      <w:r w:rsidRPr="00C53D01">
        <w:rPr>
          <w:color w:val="FF0000"/>
        </w:rPr>
        <w:t xml:space="preserve">a určovať </w:t>
      </w:r>
      <w:r>
        <w:rPr>
          <w:color w:val="FF0000"/>
        </w:rPr>
        <w:t xml:space="preserve">spôsob a výšku ich odmeňovania, </w:t>
      </w:r>
    </w:p>
    <w:p w14:paraId="4A8D47AD" w14:textId="77777777" w:rsidR="00FE0C8B" w:rsidRDefault="00FE0C8B" w:rsidP="00A832FA">
      <w:pPr>
        <w:jc w:val="both"/>
        <w:rPr>
          <w:i/>
          <w:iCs/>
        </w:rPr>
      </w:pPr>
    </w:p>
    <w:p w14:paraId="55D8966C" w14:textId="4B03C23D" w:rsidR="00FE0C8B" w:rsidRPr="00FE0C8B" w:rsidRDefault="00FE0C8B" w:rsidP="00A832FA">
      <w:pPr>
        <w:jc w:val="both"/>
        <w:rPr>
          <w:b/>
          <w:bCs/>
        </w:rPr>
      </w:pPr>
      <w:r>
        <w:rPr>
          <w:i/>
          <w:iCs/>
        </w:rPr>
        <w:t xml:space="preserve">Odôvodnenie: Ide o zabezpečenie právomoci Konferencie v súlade so Smernicou o poskytovaní odmeny prezidentovi a členom výkonného orgánu SPF. </w:t>
      </w:r>
    </w:p>
    <w:p w14:paraId="1DE3B9EE" w14:textId="77777777" w:rsidR="00A832FA" w:rsidRPr="00727FA4" w:rsidRDefault="00A832FA" w:rsidP="00A832FA">
      <w:pPr>
        <w:jc w:val="both"/>
      </w:pPr>
    </w:p>
    <w:p w14:paraId="000001DA" w14:textId="769D09CC" w:rsidR="008C1B55" w:rsidRDefault="00245994" w:rsidP="00A832FA">
      <w:pPr>
        <w:pStyle w:val="Nadpis3"/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bookmarkStart w:id="18" w:name="_a1dsgukk2z8q" w:colFirst="0" w:colLast="0"/>
      <w:bookmarkStart w:id="19" w:name="_of1ngep0kb5l" w:colFirst="0" w:colLast="0"/>
      <w:bookmarkStart w:id="20" w:name="_rev9lg2vtw5p" w:colFirst="0" w:colLast="0"/>
      <w:bookmarkStart w:id="21" w:name="_mlho9kracemr" w:colFirst="0" w:colLast="0"/>
      <w:bookmarkEnd w:id="18"/>
      <w:bookmarkEnd w:id="19"/>
      <w:bookmarkEnd w:id="20"/>
      <w:bookmarkEnd w:id="21"/>
      <w:r w:rsidRPr="004B45D2">
        <w:t>Článok 32</w:t>
      </w:r>
      <w:r w:rsidR="00A832FA">
        <w:t xml:space="preserve">, ods. 5 sa upravuje nasledovne: </w:t>
      </w:r>
    </w:p>
    <w:p w14:paraId="000001F7" w14:textId="2645ED89" w:rsidR="008C1B55" w:rsidRDefault="00A832FA" w:rsidP="00550FC9">
      <w:pPr>
        <w:jc w:val="both"/>
        <w:rPr>
          <w:b/>
        </w:rPr>
      </w:pPr>
      <w:r>
        <w:t xml:space="preserve">5. </w:t>
      </w:r>
      <w:bookmarkStart w:id="22" w:name="_eelx73q558e5" w:colFirst="0" w:colLast="0"/>
      <w:bookmarkEnd w:id="22"/>
      <w:r>
        <w:t xml:space="preserve"> </w:t>
      </w:r>
      <w:r w:rsidR="00245994" w:rsidRPr="004B45D2">
        <w:t xml:space="preserve">Konferencia môže delegovať právomoc vyplývajúcu z uznesenia Konferencie </w:t>
      </w:r>
      <w:ins w:id="23" w:author="Mokrá Lucia" w:date="2020-02-23T19:55:00Z">
        <w:r w:rsidR="00204465">
          <w:t xml:space="preserve">Prezidentovi SPF alebo </w:t>
        </w:r>
      </w:ins>
      <w:r w:rsidR="00245994" w:rsidRPr="004B45D2">
        <w:t xml:space="preserve">Rade SPF a súčasne vo svojom rozhodnutí uvedie rozsah a podmienky delegovanej právomoci. </w:t>
      </w:r>
      <w:r w:rsidR="00AA08A5" w:rsidRPr="00C53D01">
        <w:rPr>
          <w:color w:val="FF0000"/>
        </w:rPr>
        <w:t xml:space="preserve">Konferencia vždy určí delegáciu právomoci na podpísanie pracovnej zmluvy prezidenta SPF konkrétnemu členovi Rady SPF. </w:t>
      </w:r>
      <w:r w:rsidR="00245994" w:rsidRPr="004B45D2">
        <w:t xml:space="preserve">Na delegovanie právomoci Konferencie sa vyžaduje </w:t>
      </w:r>
      <w:r w:rsidR="00245994" w:rsidRPr="004B45D2">
        <w:rPr>
          <w:b/>
        </w:rPr>
        <w:t>kvalifikovaná väčšina</w:t>
      </w:r>
      <w:r w:rsidR="00245994" w:rsidRPr="004B45D2">
        <w:t xml:space="preserve"> </w:t>
      </w:r>
      <w:r w:rsidR="00245994" w:rsidRPr="004B45D2">
        <w:rPr>
          <w:b/>
        </w:rPr>
        <w:t>hlasov prítomných delegátov.</w:t>
      </w:r>
      <w:r w:rsidR="00F72A28">
        <w:rPr>
          <w:b/>
        </w:rPr>
        <w:t xml:space="preserve"> </w:t>
      </w:r>
    </w:p>
    <w:p w14:paraId="2569A336" w14:textId="60A721C9" w:rsidR="00F72A28" w:rsidRDefault="00F72A28" w:rsidP="00550FC9">
      <w:pPr>
        <w:jc w:val="both"/>
        <w:rPr>
          <w:b/>
        </w:rPr>
      </w:pPr>
    </w:p>
    <w:p w14:paraId="43C1E178" w14:textId="35661196" w:rsidR="00F72A28" w:rsidRDefault="00F72A28" w:rsidP="00F72A28">
      <w:pPr>
        <w:jc w:val="both"/>
        <w:rPr>
          <w:i/>
          <w:iCs/>
        </w:rPr>
      </w:pPr>
      <w:r>
        <w:rPr>
          <w:i/>
          <w:iCs/>
        </w:rPr>
        <w:t xml:space="preserve">Odôvodnenie: </w:t>
      </w:r>
      <w:r w:rsidR="00E35975">
        <w:rPr>
          <w:i/>
          <w:iCs/>
        </w:rPr>
        <w:t xml:space="preserve">Je potrebné odlíšiť poverenie pre prezidenta SPF a pre Radu SPF. Príslušné orgány nie sú v subordinácii a preto poverenie musí explicitne uvádzať presun právomocí (rozsah) a podmienky výkonu konkrétnemu výkonnému orgánu SPF. </w:t>
      </w:r>
    </w:p>
    <w:p w14:paraId="27BD884D" w14:textId="736339B9" w:rsidR="00AA08A5" w:rsidRPr="00A832FA" w:rsidRDefault="00AA08A5" w:rsidP="00F72A28">
      <w:pPr>
        <w:jc w:val="both"/>
        <w:rPr>
          <w:i/>
          <w:iCs/>
        </w:rPr>
      </w:pPr>
      <w:r>
        <w:rPr>
          <w:i/>
          <w:iCs/>
        </w:rPr>
        <w:t xml:space="preserve">Zároveň je potrebné, aby bol určený konkrétny člen Rady SPF, ktorý v mene SPF na základe výsledkov volieb prezidenta SPF podpíše v mene SPF pracovnú zmluvu. Prezident SPF je štatutár v pracovno-právnych vzťahoch ostatných zamestnancov SPF (na Sekretariáte), ale nemôže uzatvárať pracovnú zmluvu sám so sebou ako fyzickou osobou. </w:t>
      </w:r>
    </w:p>
    <w:p w14:paraId="06C80DB1" w14:textId="77777777" w:rsidR="00F72A28" w:rsidRPr="004B45D2" w:rsidRDefault="00F72A28" w:rsidP="00550FC9">
      <w:pPr>
        <w:jc w:val="both"/>
      </w:pPr>
    </w:p>
    <w:p w14:paraId="00000220" w14:textId="77777777" w:rsidR="008C1B55" w:rsidRPr="004B45D2" w:rsidRDefault="008C1B55">
      <w:pPr>
        <w:pBdr>
          <w:top w:val="nil"/>
          <w:left w:val="nil"/>
          <w:bottom w:val="nil"/>
          <w:right w:val="nil"/>
          <w:between w:val="nil"/>
        </w:pBdr>
      </w:pPr>
      <w:bookmarkStart w:id="24" w:name="_1ppeo03btsv7" w:colFirst="0" w:colLast="0"/>
      <w:bookmarkStart w:id="25" w:name="_gdjqzsnepal6" w:colFirst="0" w:colLast="0"/>
      <w:bookmarkStart w:id="26" w:name="_fys9agcfrur8" w:colFirst="0" w:colLast="0"/>
      <w:bookmarkStart w:id="27" w:name="_kxysg6pq5qt" w:colFirst="0" w:colLast="0"/>
      <w:bookmarkEnd w:id="24"/>
      <w:bookmarkEnd w:id="25"/>
      <w:bookmarkEnd w:id="26"/>
      <w:bookmarkEnd w:id="27"/>
    </w:p>
    <w:p w14:paraId="4ACC0CB3" w14:textId="77777777" w:rsidR="004A206C" w:rsidRDefault="00471A33" w:rsidP="004A206C">
      <w:pPr>
        <w:pStyle w:val="Nadpis3"/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bookmarkStart w:id="28" w:name="_hskwabdhvr2z" w:colFirst="0" w:colLast="0"/>
      <w:bookmarkStart w:id="29" w:name="_9yxzrgt89afb" w:colFirst="0" w:colLast="0"/>
      <w:bookmarkEnd w:id="28"/>
      <w:bookmarkEnd w:id="29"/>
      <w:r>
        <w:t xml:space="preserve">Článok 38, ods. 1 </w:t>
      </w:r>
      <w:r w:rsidR="004A206C">
        <w:t xml:space="preserve">sa dopĺňa veta: </w:t>
      </w:r>
      <w:bookmarkStart w:id="30" w:name="_l5fzcc2vxn8d" w:colFirst="0" w:colLast="0"/>
      <w:bookmarkEnd w:id="30"/>
    </w:p>
    <w:p w14:paraId="51C40C67" w14:textId="294ACF9D" w:rsidR="00471A33" w:rsidRPr="004A206C" w:rsidRDefault="004A206C" w:rsidP="004A206C">
      <w:pPr>
        <w:pStyle w:val="Nadpis3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bCs/>
        </w:rPr>
      </w:pPr>
      <w:r w:rsidRPr="004A206C">
        <w:rPr>
          <w:b w:val="0"/>
          <w:bCs/>
        </w:rPr>
        <w:t xml:space="preserve">1. </w:t>
      </w:r>
      <w:r w:rsidR="00471A33" w:rsidRPr="004A206C">
        <w:rPr>
          <w:b w:val="0"/>
          <w:bCs/>
        </w:rPr>
        <w:t>Najvyšším výkonným orgánom SPF pre riadenie plaveckých športov je Rada SPF, ktorej členov volia delegáti Konferencie spôsobom stanoveným v týchto Stanovách a Volebnom poriadku.</w:t>
      </w:r>
      <w:r w:rsidRPr="004A206C">
        <w:rPr>
          <w:b w:val="0"/>
          <w:bCs/>
        </w:rPr>
        <w:t xml:space="preserve"> </w:t>
      </w:r>
      <w:r w:rsidRPr="004A206C">
        <w:rPr>
          <w:b w:val="0"/>
          <w:bCs/>
          <w:color w:val="FF0000"/>
        </w:rPr>
        <w:t>Funkčné obdobie člena Rady SPF je 4-ročné, a to najviac v dvoch po sebe nasledujúcich obdobiach.</w:t>
      </w:r>
    </w:p>
    <w:p w14:paraId="1CC6A5A9" w14:textId="77777777" w:rsidR="004A206C" w:rsidRPr="004A206C" w:rsidRDefault="004A206C" w:rsidP="004A206C">
      <w:pPr>
        <w:pBdr>
          <w:top w:val="nil"/>
          <w:left w:val="nil"/>
          <w:bottom w:val="nil"/>
          <w:right w:val="nil"/>
          <w:between w:val="nil"/>
        </w:pBdr>
        <w:spacing w:before="220" w:line="240" w:lineRule="auto"/>
        <w:ind w:left="426"/>
        <w:jc w:val="both"/>
      </w:pPr>
    </w:p>
    <w:p w14:paraId="4190FDEB" w14:textId="667BE0B9" w:rsidR="004A206C" w:rsidRDefault="004A206C" w:rsidP="004A206C">
      <w:pPr>
        <w:pStyle w:val="Nadpis3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bCs/>
        </w:rPr>
      </w:pPr>
      <w:r w:rsidRPr="00EA0D19">
        <w:rPr>
          <w:b w:val="0"/>
          <w:bCs/>
          <w:i/>
          <w:iCs/>
        </w:rPr>
        <w:t>Odôvodnenie</w:t>
      </w:r>
      <w:r w:rsidRPr="004A206C">
        <w:rPr>
          <w:b w:val="0"/>
          <w:bCs/>
          <w:i/>
          <w:iCs/>
          <w:color w:val="FF0000"/>
        </w:rPr>
        <w:t xml:space="preserve">: </w:t>
      </w:r>
      <w:r w:rsidRPr="004A206C">
        <w:rPr>
          <w:b w:val="0"/>
          <w:bCs/>
          <w:i/>
          <w:iCs/>
        </w:rPr>
        <w:t>Obsahuje mandát člena výkonného orgánu SPF, odkazuje na Volebný poriadok. Navrhuje sa precizácia dĺžky a opakovania mandátu v Stanovách a následná úprava Volebného poriadku. Obmedzenie opakovaní vytvorí priestor pre</w:t>
      </w:r>
      <w:r>
        <w:rPr>
          <w:b w:val="0"/>
          <w:bCs/>
        </w:rPr>
        <w:t xml:space="preserve">  </w:t>
      </w:r>
      <w:r w:rsidR="00D07D1A">
        <w:rPr>
          <w:b w:val="0"/>
          <w:bCs/>
        </w:rPr>
        <w:t xml:space="preserve">rotáciu osôb vo výkonnom orgáne a väčšie portfólio názorov a osôb podieľajúcich sa na riadení SPF. </w:t>
      </w:r>
    </w:p>
    <w:p w14:paraId="72E0DE2F" w14:textId="5E966B19" w:rsidR="004A206C" w:rsidRPr="004A206C" w:rsidRDefault="004A206C" w:rsidP="004A206C">
      <w:pPr>
        <w:jc w:val="both"/>
      </w:pPr>
      <w:r w:rsidRPr="004A206C">
        <w:rPr>
          <w:highlight w:val="yellow"/>
        </w:rPr>
        <w:t>Uznesenie: Konferencia SPF poveruje prezidenta SPF, aby zabezpečil vypracovanie dodatku Volebného poriadku.</w:t>
      </w:r>
      <w:r>
        <w:t xml:space="preserve"> </w:t>
      </w:r>
    </w:p>
    <w:p w14:paraId="00000240" w14:textId="7F08D885" w:rsidR="008C1B55" w:rsidRDefault="008C1B55">
      <w:pPr>
        <w:pBdr>
          <w:top w:val="nil"/>
          <w:left w:val="nil"/>
          <w:bottom w:val="nil"/>
          <w:right w:val="nil"/>
          <w:between w:val="nil"/>
        </w:pBdr>
      </w:pPr>
    </w:p>
    <w:p w14:paraId="2B4CE5B7" w14:textId="2C1B6B6A" w:rsidR="00471A33" w:rsidRDefault="00471A33">
      <w:pPr>
        <w:pBdr>
          <w:top w:val="nil"/>
          <w:left w:val="nil"/>
          <w:bottom w:val="nil"/>
          <w:right w:val="nil"/>
          <w:between w:val="nil"/>
        </w:pBdr>
      </w:pPr>
      <w:r w:rsidRPr="00F72A28">
        <w:rPr>
          <w:b/>
          <w:bCs/>
        </w:rPr>
        <w:t>Článok 38, ods. 3,</w:t>
      </w:r>
      <w:r>
        <w:t xml:space="preserve"> sa rušia písm. </w:t>
      </w:r>
      <w:r w:rsidR="001B6776">
        <w:t>f) a g)</w:t>
      </w:r>
      <w:r>
        <w:t xml:space="preserve"> (člen Rady </w:t>
      </w:r>
      <w:r w:rsidR="001B6776">
        <w:t xml:space="preserve">SPF </w:t>
      </w:r>
      <w:r>
        <w:t xml:space="preserve">pre legislatívu a právo, člen Rady </w:t>
      </w:r>
      <w:r w:rsidR="001B6776">
        <w:t xml:space="preserve">SPF </w:t>
      </w:r>
      <w:r>
        <w:t>pre ekonomiku)</w:t>
      </w:r>
      <w:r w:rsidR="004D5380">
        <w:t xml:space="preserve">. </w:t>
      </w:r>
      <w:r>
        <w:t xml:space="preserve">Nový text odseku znie: </w:t>
      </w:r>
    </w:p>
    <w:p w14:paraId="6F72E3FF" w14:textId="2CDADDC6" w:rsidR="00471A33" w:rsidRPr="004B45D2" w:rsidRDefault="00471A33" w:rsidP="00471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3. </w:t>
      </w:r>
      <w:r w:rsidRPr="004B45D2">
        <w:t>Rada SPF je zložená z:</w:t>
      </w:r>
    </w:p>
    <w:p w14:paraId="25A1A081" w14:textId="77777777" w:rsidR="00471A33" w:rsidRPr="004B45D2" w:rsidRDefault="00471A33" w:rsidP="00471A33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5"/>
        <w:jc w:val="both"/>
      </w:pPr>
      <w:r w:rsidRPr="004B45D2">
        <w:t>Prezidenta,</w:t>
      </w:r>
    </w:p>
    <w:p w14:paraId="449739DF" w14:textId="77777777" w:rsidR="00471A33" w:rsidRPr="004B45D2" w:rsidRDefault="00471A33" w:rsidP="00471A33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5"/>
        <w:jc w:val="both"/>
      </w:pPr>
      <w:r w:rsidRPr="004B45D2">
        <w:t>prvého viceprezidenta  (volený z členov Rady SPF podľa odseku 5),</w:t>
      </w:r>
    </w:p>
    <w:p w14:paraId="78940503" w14:textId="77777777" w:rsidR="00471A33" w:rsidRPr="004B45D2" w:rsidRDefault="00471A33" w:rsidP="00471A33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5"/>
        <w:jc w:val="both"/>
      </w:pPr>
      <w:r w:rsidRPr="004B45D2">
        <w:t>viceprezidentov pre každé odvetvie plaveckého športu,</w:t>
      </w:r>
    </w:p>
    <w:p w14:paraId="61913E99" w14:textId="77777777" w:rsidR="00471A33" w:rsidRPr="004B45D2" w:rsidRDefault="00471A33" w:rsidP="00471A33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5"/>
        <w:jc w:val="both"/>
      </w:pPr>
      <w:r w:rsidRPr="004B45D2">
        <w:t xml:space="preserve">člena - zástupcu športovcov </w:t>
      </w:r>
      <w:r w:rsidRPr="004B45D2">
        <w:rPr>
          <w:vertAlign w:val="superscript"/>
        </w:rPr>
        <w:footnoteReference w:id="3"/>
      </w:r>
      <w:r w:rsidRPr="004B45D2">
        <w:t>),</w:t>
      </w:r>
    </w:p>
    <w:p w14:paraId="1C1B4CD3" w14:textId="4180FBD9" w:rsidR="00471A33" w:rsidRDefault="00471A33" w:rsidP="00471A33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5"/>
        <w:jc w:val="both"/>
      </w:pPr>
      <w:r w:rsidRPr="004B45D2">
        <w:t xml:space="preserve">ďalšieho člena pre odvetvie plaveckého športu za každých ďalších začatých 2.000 (dve tisíc) individuálnych členov aktívnych športovcov </w:t>
      </w:r>
      <w:r w:rsidRPr="004B45D2">
        <w:rPr>
          <w:vertAlign w:val="superscript"/>
        </w:rPr>
        <w:footnoteReference w:id="4"/>
      </w:r>
      <w:r w:rsidRPr="004B45D2">
        <w:t xml:space="preserve">) </w:t>
      </w:r>
      <w:r w:rsidRPr="004B45D2">
        <w:rPr>
          <w:vertAlign w:val="superscript"/>
        </w:rPr>
        <w:footnoteReference w:id="5"/>
      </w:r>
      <w:r w:rsidRPr="004B45D2">
        <w:t>) tohto odvetvia plaveckého športu</w:t>
      </w:r>
      <w:r>
        <w:t xml:space="preserve">. </w:t>
      </w:r>
    </w:p>
    <w:p w14:paraId="33CA0ABC" w14:textId="690AA403" w:rsidR="00471A33" w:rsidRDefault="00471A33" w:rsidP="00471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5842FF80" w14:textId="05E03FB3" w:rsidR="00471A33" w:rsidRPr="00471A33" w:rsidRDefault="00471A33" w:rsidP="00471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iCs/>
        </w:rPr>
      </w:pPr>
      <w:r>
        <w:rPr>
          <w:i/>
          <w:iCs/>
        </w:rPr>
        <w:t xml:space="preserve">Odôvodnenie: </w:t>
      </w:r>
      <w:r w:rsidR="004D5380">
        <w:rPr>
          <w:i/>
          <w:iCs/>
        </w:rPr>
        <w:t xml:space="preserve">Ide o duplicitu pozícií, právne služby poskytuje alebo na základe zmluvy o spolupráci príslušný advokát alebo je možné tieto služby zabezpečiť prostredníctvom ad hoc objednávky. Obsah ekonomiky organizácie spadá pod zamestnankyne sekretariátu SPF a rovnako ide o duplicitu mandátu. </w:t>
      </w:r>
      <w:r w:rsidR="00B5191F">
        <w:rPr>
          <w:i/>
          <w:iCs/>
        </w:rPr>
        <w:t xml:space="preserve">Kontrolór </w:t>
      </w:r>
      <w:r w:rsidR="00AC6869">
        <w:rPr>
          <w:i/>
          <w:iCs/>
        </w:rPr>
        <w:t xml:space="preserve">SPF je zodpovedná  osoba vykonávajúca dohľad nad </w:t>
      </w:r>
      <w:r w:rsidR="00C26EFE">
        <w:rPr>
          <w:i/>
          <w:iCs/>
        </w:rPr>
        <w:t xml:space="preserve">vyššie </w:t>
      </w:r>
      <w:r w:rsidR="00AC6869">
        <w:rPr>
          <w:i/>
          <w:iCs/>
        </w:rPr>
        <w:t>uvedenými činnosťami.</w:t>
      </w:r>
    </w:p>
    <w:p w14:paraId="00000255" w14:textId="44E960DC" w:rsidR="008C1B55" w:rsidRDefault="008C1B55">
      <w:pPr>
        <w:pStyle w:val="Nadpis3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31" w:name="_vmps1hzca8ei" w:colFirst="0" w:colLast="0"/>
      <w:bookmarkEnd w:id="31"/>
    </w:p>
    <w:p w14:paraId="0000026C" w14:textId="0CE232EA" w:rsidR="008C1B55" w:rsidRDefault="00471A33" w:rsidP="00471A33">
      <w:pPr>
        <w:pStyle w:val="Nadpis3"/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bookmarkStart w:id="32" w:name="_g2fuprs18gdz" w:colFirst="0" w:colLast="0"/>
      <w:bookmarkEnd w:id="32"/>
      <w:r>
        <w:t xml:space="preserve">Článok 40, ods. 6 sa mení a dopĺňa druhá veta: </w:t>
      </w:r>
    </w:p>
    <w:p w14:paraId="7EA74A9C" w14:textId="2A42DACE" w:rsidR="00471A33" w:rsidRPr="004B45D2" w:rsidRDefault="00471A33" w:rsidP="00F72A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</w:pPr>
      <w:r>
        <w:t xml:space="preserve">6. </w:t>
      </w:r>
      <w:r w:rsidRPr="004B45D2">
        <w:t xml:space="preserve">Program zasadnutia výkonného orgánu sa zasiela členom výkonného orgánu spolu s pozvánkou a materiálmi na rokovanie </w:t>
      </w:r>
      <w:r w:rsidRPr="00D07D1A">
        <w:rPr>
          <w:strike/>
        </w:rPr>
        <w:t>spravidla najmenej 7</w:t>
      </w:r>
      <w:r w:rsidRPr="004B45D2">
        <w:t xml:space="preserve"> </w:t>
      </w:r>
      <w:r w:rsidR="007E06F1" w:rsidRPr="00EA0D19">
        <w:rPr>
          <w:color w:val="C00000"/>
          <w:u w:val="single"/>
        </w:rPr>
        <w:t>5 pracovných</w:t>
      </w:r>
      <w:ins w:id="33" w:author="Mokrá Lucia" w:date="2020-02-23T20:09:00Z">
        <w:r w:rsidRPr="00EA0D19">
          <w:rPr>
            <w:color w:val="C00000"/>
            <w:u w:val="single"/>
          </w:rPr>
          <w:t xml:space="preserve"> </w:t>
        </w:r>
      </w:ins>
      <w:r w:rsidRPr="00EA0D19">
        <w:rPr>
          <w:color w:val="C00000"/>
          <w:u w:val="single"/>
        </w:rPr>
        <w:t>dní pred konaním zasadnutia</w:t>
      </w:r>
      <w:r w:rsidRPr="00EA0D19">
        <w:rPr>
          <w:color w:val="C00000"/>
        </w:rPr>
        <w:t>.</w:t>
      </w:r>
      <w:ins w:id="34" w:author="Mokrá Lucia" w:date="2020-02-23T20:09:00Z">
        <w:r w:rsidRPr="00EA0D19">
          <w:rPr>
            <w:color w:val="C00000"/>
          </w:rPr>
          <w:t xml:space="preserve"> Členovia výkonného orgánu obdržia najmenej </w:t>
        </w:r>
      </w:ins>
      <w:r w:rsidR="007E06F1" w:rsidRPr="00EA0D19">
        <w:rPr>
          <w:color w:val="C00000"/>
          <w:u w:val="single"/>
        </w:rPr>
        <w:t>2 pracovné</w:t>
      </w:r>
      <w:ins w:id="35" w:author="Mokrá Lucia" w:date="2020-02-23T20:09:00Z">
        <w:r w:rsidRPr="00EA0D19">
          <w:rPr>
            <w:color w:val="C00000"/>
            <w:u w:val="single"/>
          </w:rPr>
          <w:t xml:space="preserve"> </w:t>
        </w:r>
        <w:r w:rsidRPr="007E06F1">
          <w:rPr>
            <w:color w:val="FF0000"/>
            <w:u w:val="single"/>
          </w:rPr>
          <w:t>dn</w:t>
        </w:r>
      </w:ins>
      <w:r w:rsidR="007E06F1" w:rsidRPr="007E06F1">
        <w:rPr>
          <w:color w:val="FF0000"/>
          <w:u w:val="single"/>
        </w:rPr>
        <w:t>i</w:t>
      </w:r>
      <w:ins w:id="36" w:author="Mokrá Lucia" w:date="2020-02-23T20:09:00Z">
        <w:r w:rsidRPr="007E06F1">
          <w:rPr>
            <w:color w:val="FF0000"/>
          </w:rPr>
          <w:t xml:space="preserve"> </w:t>
        </w:r>
        <w:r>
          <w:t xml:space="preserve">pred zasadnutím k predloženým materiálom stanovisko kontrolóra SPF podľa článku </w:t>
        </w:r>
      </w:ins>
      <w:ins w:id="37" w:author="Mokrá Lucia" w:date="2020-02-23T20:10:00Z">
        <w:r>
          <w:t xml:space="preserve">46, ods. 2. </w:t>
        </w:r>
      </w:ins>
    </w:p>
    <w:p w14:paraId="5CC7F8F9" w14:textId="67E2E13D" w:rsidR="00471A33" w:rsidRDefault="00471A33" w:rsidP="00471A33"/>
    <w:p w14:paraId="2BE89C85" w14:textId="515F5A45" w:rsidR="004F55AD" w:rsidRPr="00471A33" w:rsidRDefault="004F55AD" w:rsidP="004F5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iCs/>
        </w:rPr>
      </w:pPr>
      <w:r>
        <w:rPr>
          <w:i/>
          <w:iCs/>
        </w:rPr>
        <w:t xml:space="preserve">Odôvodnenie: </w:t>
      </w:r>
      <w:r w:rsidR="00D07D1A">
        <w:rPr>
          <w:i/>
          <w:iCs/>
        </w:rPr>
        <w:t>Zámerom je</w:t>
      </w:r>
      <w:r w:rsidR="001B6776">
        <w:rPr>
          <w:i/>
          <w:iCs/>
        </w:rPr>
        <w:t xml:space="preserve">, aby členovia Rady SPF mali podklady k nahliadnutiu nielen s dostatočným časovým predstihom, ale aj stanoviskom kontrolóra k ich súladu s vnútornými predpismi SPF a medzinárodnými predpismi FINA a LEN. Predíde sa vzniku situácie, kedy by Rada SPF rokovala o materiáli, ktorý by bol v rozpore s existujúcimi platnými pravidlami na národnej a medzinárodnej úrovni. </w:t>
      </w:r>
    </w:p>
    <w:p w14:paraId="33DC5529" w14:textId="13125D35" w:rsidR="004F55AD" w:rsidRDefault="00245994" w:rsidP="004F55AD">
      <w:pPr>
        <w:pStyle w:val="Nadpis3"/>
        <w:pBdr>
          <w:top w:val="nil"/>
          <w:left w:val="nil"/>
          <w:bottom w:val="nil"/>
          <w:right w:val="nil"/>
          <w:between w:val="nil"/>
        </w:pBdr>
        <w:spacing w:before="200" w:after="0"/>
        <w:jc w:val="left"/>
      </w:pPr>
      <w:bookmarkStart w:id="38" w:name="_rpheyrvgq205" w:colFirst="0" w:colLast="0"/>
      <w:bookmarkStart w:id="39" w:name="_snvy1zobs4rf" w:colFirst="0" w:colLast="0"/>
      <w:bookmarkStart w:id="40" w:name="_lfmv3kml092p" w:colFirst="0" w:colLast="0"/>
      <w:bookmarkEnd w:id="38"/>
      <w:bookmarkEnd w:id="39"/>
      <w:bookmarkEnd w:id="40"/>
      <w:r w:rsidRPr="004B45D2">
        <w:t>Článok 41</w:t>
      </w:r>
      <w:r w:rsidR="004F55AD">
        <w:t xml:space="preserve"> sa upravujú nasledovné právomoci Výkonného orgánu SPF (Rada SPF): </w:t>
      </w:r>
    </w:p>
    <w:p w14:paraId="214CDA47" w14:textId="24FCAEFB" w:rsidR="004F55AD" w:rsidRDefault="004F55AD" w:rsidP="004F5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F72A28">
        <w:rPr>
          <w:b/>
          <w:bCs/>
        </w:rPr>
        <w:t>p)</w:t>
      </w:r>
      <w:r>
        <w:t xml:space="preserve"> </w:t>
      </w:r>
      <w:r w:rsidRPr="004B45D2">
        <w:t xml:space="preserve">schvaľuje </w:t>
      </w:r>
      <w:r w:rsidRPr="004F55AD">
        <w:rPr>
          <w:strike/>
        </w:rPr>
        <w:t xml:space="preserve">zaradenie športovcov do štátnej reprezentácie a jednotlivých reprezentačných družstiev a </w:t>
      </w:r>
      <w:r w:rsidRPr="004B45D2">
        <w:t>výkonnostné kritéria pre zaradenie do reprezentácie a jednotlivých družstiev,</w:t>
      </w:r>
    </w:p>
    <w:p w14:paraId="0CD18A7C" w14:textId="6E060068" w:rsidR="007E06F1" w:rsidRDefault="007E06F1" w:rsidP="004F5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774A86C5" w14:textId="252CCB10" w:rsidR="007E06F1" w:rsidRPr="007E06F1" w:rsidRDefault="007E06F1" w:rsidP="004F5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b/>
        </w:rPr>
        <w:t xml:space="preserve">s) </w:t>
      </w:r>
      <w:r>
        <w:t xml:space="preserve">schvaľuje </w:t>
      </w:r>
      <w:r>
        <w:rPr>
          <w:strike/>
        </w:rPr>
        <w:t>zaradenie športovcov do zoznamu talentovaných športovcov a</w:t>
      </w:r>
      <w:r>
        <w:t xml:space="preserve"> výkonnostné kritériá pre zaradenie do </w:t>
      </w:r>
      <w:r w:rsidRPr="00724434">
        <w:rPr>
          <w:strike/>
        </w:rPr>
        <w:t>tohto</w:t>
      </w:r>
      <w:r>
        <w:t xml:space="preserve"> zoznamu</w:t>
      </w:r>
      <w:r w:rsidR="00724434">
        <w:t xml:space="preserve"> </w:t>
      </w:r>
      <w:r w:rsidR="00724434">
        <w:rPr>
          <w:color w:val="C00000"/>
        </w:rPr>
        <w:t>talentovaných športovcov</w:t>
      </w:r>
      <w:r>
        <w:t>,</w:t>
      </w:r>
    </w:p>
    <w:p w14:paraId="407CF720" w14:textId="1C5E9928" w:rsidR="004F55AD" w:rsidRDefault="004F55AD" w:rsidP="004F55AD"/>
    <w:p w14:paraId="490400CE" w14:textId="428E67CF" w:rsidR="004F55AD" w:rsidRPr="00F72A28" w:rsidRDefault="004F55AD" w:rsidP="004F55AD">
      <w:pPr>
        <w:rPr>
          <w:b/>
          <w:bCs/>
        </w:rPr>
      </w:pPr>
      <w:r w:rsidRPr="00F72A28">
        <w:rPr>
          <w:b/>
          <w:bCs/>
        </w:rPr>
        <w:t xml:space="preserve">ruší sa písm. q), u), x), aa) </w:t>
      </w:r>
    </w:p>
    <w:p w14:paraId="0B9E722D" w14:textId="689CC9B5" w:rsidR="004F55AD" w:rsidRPr="004F55AD" w:rsidRDefault="004F55AD" w:rsidP="004F5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trike/>
        </w:rPr>
      </w:pPr>
      <w:r>
        <w:t>q)</w:t>
      </w:r>
      <w:r w:rsidRPr="004F55AD">
        <w:rPr>
          <w:strike/>
        </w:rPr>
        <w:t xml:space="preserve"> schvaľuje nominácie členov štátnej športovej reprezentácie na významné súťaže,</w:t>
      </w:r>
    </w:p>
    <w:p w14:paraId="41C3EECC" w14:textId="7E16162F" w:rsidR="004F55AD" w:rsidRPr="004F55AD" w:rsidRDefault="004F55AD" w:rsidP="004F5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trike/>
        </w:rPr>
      </w:pPr>
      <w:r>
        <w:t>u)</w:t>
      </w:r>
      <w:r w:rsidRPr="004F55AD">
        <w:rPr>
          <w:strike/>
        </w:rPr>
        <w:t xml:space="preserve"> schvaľuje organizáciu a riadenie celoštátnych súťaží a iných súťaží,</w:t>
      </w:r>
    </w:p>
    <w:p w14:paraId="615F6684" w14:textId="77777777" w:rsidR="004F55AD" w:rsidRDefault="004F55AD" w:rsidP="004F5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trike/>
        </w:rPr>
      </w:pPr>
      <w:r>
        <w:t>x)</w:t>
      </w:r>
      <w:r w:rsidRPr="004F55AD">
        <w:rPr>
          <w:strike/>
        </w:rPr>
        <w:t xml:space="preserve"> rozhoduje o ustanovení a odvolaní manažérov a trénerov reprezentačných družstiev a ostatného technického personálu,</w:t>
      </w:r>
    </w:p>
    <w:p w14:paraId="11A0334B" w14:textId="34CE1744" w:rsidR="004F55AD" w:rsidRPr="004F55AD" w:rsidRDefault="004F55AD" w:rsidP="004F5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trike/>
        </w:rPr>
      </w:pPr>
      <w:r>
        <w:t xml:space="preserve">aa) </w:t>
      </w:r>
      <w:r w:rsidRPr="004F55AD">
        <w:rPr>
          <w:strike/>
        </w:rPr>
        <w:t>schvaľuje nominačné listiny rozhodcov a delegátov súťaží riadených  SPF a navrhuje rozhodcov a delegátov na listiny medzinárodnej športovej organizácie FINA a LEN,</w:t>
      </w:r>
    </w:p>
    <w:p w14:paraId="58715E4F" w14:textId="77777777" w:rsidR="004F55AD" w:rsidRDefault="004F55AD" w:rsidP="004F55AD"/>
    <w:p w14:paraId="1D3D9F29" w14:textId="73444BCF" w:rsidR="004F55AD" w:rsidRDefault="004F55AD" w:rsidP="004F55AD">
      <w:r w:rsidRPr="00F72A28">
        <w:rPr>
          <w:b/>
          <w:bCs/>
        </w:rPr>
        <w:t>dopĺňa sa</w:t>
      </w:r>
      <w:r>
        <w:t xml:space="preserve"> na konci zoznamu nové písmeno: </w:t>
      </w:r>
    </w:p>
    <w:p w14:paraId="61970F07" w14:textId="77777777" w:rsidR="004F55AD" w:rsidRPr="004B45D2" w:rsidRDefault="004F55AD" w:rsidP="004F5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ins w:id="41" w:author="Mokrá Lucia" w:date="2020-02-23T19:59:00Z">
        <w:r>
          <w:t xml:space="preserve">berie na vedomie rozhodnutia Sekcií, týkajúce sa konkrétnych plaveckých športov, v súlade s ich oprávneniami podľa článku 52. </w:t>
        </w:r>
      </w:ins>
    </w:p>
    <w:p w14:paraId="1E1D356B" w14:textId="28BEBB64" w:rsidR="004F55AD" w:rsidRDefault="004F55AD" w:rsidP="004F55AD"/>
    <w:p w14:paraId="216243DA" w14:textId="77777777" w:rsidR="007E06F1" w:rsidRPr="007E06F1" w:rsidRDefault="007E06F1" w:rsidP="007E06F1">
      <w:r w:rsidRPr="007E06F1">
        <w:t xml:space="preserve">doterajšie písm. a) až jj) sa </w:t>
      </w:r>
      <w:r w:rsidRPr="007E06F1">
        <w:rPr>
          <w:b/>
        </w:rPr>
        <w:t>primerane prečísľujú</w:t>
      </w:r>
      <w:r w:rsidRPr="007E06F1">
        <w:t>.</w:t>
      </w:r>
    </w:p>
    <w:p w14:paraId="3827C1F2" w14:textId="77777777" w:rsidR="007E06F1" w:rsidRDefault="007E06F1" w:rsidP="004F55AD"/>
    <w:p w14:paraId="5D9CD00E" w14:textId="2FDA567F" w:rsidR="004F55AD" w:rsidRPr="001B6776" w:rsidRDefault="004F55AD" w:rsidP="001B6776">
      <w:pPr>
        <w:jc w:val="both"/>
        <w:rPr>
          <w:i/>
          <w:iCs/>
        </w:rPr>
      </w:pPr>
      <w:r>
        <w:rPr>
          <w:i/>
          <w:iCs/>
        </w:rPr>
        <w:t xml:space="preserve">Odôvodnenie: </w:t>
      </w:r>
      <w:r w:rsidR="001B6776">
        <w:rPr>
          <w:i/>
          <w:iCs/>
        </w:rPr>
        <w:t xml:space="preserve"> </w:t>
      </w:r>
      <w:r w:rsidRPr="001B6776">
        <w:rPr>
          <w:i/>
          <w:iCs/>
        </w:rPr>
        <w:t>Presun právomocí z Rady SPF na sekciu, z dôvodu časového, efektívneho a hospodárneho výkonu činností. V daných prípadoch rozhodnutie prijíma</w:t>
      </w:r>
      <w:r w:rsidR="00C26EFE">
        <w:rPr>
          <w:i/>
          <w:iCs/>
        </w:rPr>
        <w:t xml:space="preserve"> Sekcia vo forme uznesenia, Rada</w:t>
      </w:r>
      <w:r w:rsidRPr="001B6776">
        <w:rPr>
          <w:i/>
          <w:iCs/>
        </w:rPr>
        <w:t xml:space="preserve"> následne len berie na vedomie do zápisu.</w:t>
      </w:r>
    </w:p>
    <w:p w14:paraId="134F1C68" w14:textId="77777777" w:rsidR="004F55AD" w:rsidRPr="004F55AD" w:rsidRDefault="004F55AD" w:rsidP="004F55AD">
      <w:pPr>
        <w:rPr>
          <w:i/>
          <w:iCs/>
        </w:rPr>
      </w:pPr>
    </w:p>
    <w:p w14:paraId="0000029F" w14:textId="1CE64CF9" w:rsidR="008C1B55" w:rsidRDefault="00245994" w:rsidP="00F72A28">
      <w:pPr>
        <w:pStyle w:val="Nadpis3"/>
        <w:pBdr>
          <w:top w:val="nil"/>
          <w:left w:val="nil"/>
          <w:bottom w:val="nil"/>
          <w:right w:val="nil"/>
          <w:between w:val="nil"/>
        </w:pBdr>
        <w:spacing w:before="220" w:after="0"/>
        <w:jc w:val="left"/>
      </w:pPr>
      <w:bookmarkStart w:id="42" w:name="_v3z0a756i3s" w:colFirst="0" w:colLast="0"/>
      <w:bookmarkStart w:id="43" w:name="_of1zi5k83etu" w:colFirst="0" w:colLast="0"/>
      <w:bookmarkEnd w:id="42"/>
      <w:bookmarkEnd w:id="43"/>
      <w:r w:rsidRPr="004B45D2">
        <w:t>Článok 42</w:t>
      </w:r>
      <w:r w:rsidR="00F72A28">
        <w:t xml:space="preserve">, ods. 1 sa dopĺňa druhá veta: </w:t>
      </w:r>
    </w:p>
    <w:p w14:paraId="000002A1" w14:textId="78D53E3B" w:rsidR="008C1B55" w:rsidRDefault="00245994" w:rsidP="0028177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20" w:line="240" w:lineRule="auto"/>
        <w:jc w:val="both"/>
      </w:pPr>
      <w:bookmarkStart w:id="44" w:name="_m1w5k35zqnbq" w:colFirst="0" w:colLast="0"/>
      <w:bookmarkEnd w:id="44"/>
      <w:r w:rsidRPr="004B45D2">
        <w:t>Výkonný orgán SPF je uznášaniaschopný, ak je prítomná nadpolovičná väčšina členov výkonného orgánu.</w:t>
      </w:r>
      <w:ins w:id="45" w:author="Mokrá Lucia" w:date="2020-02-23T20:00:00Z">
        <w:r w:rsidR="00BA0F25">
          <w:t xml:space="preserve"> Prítomnosť členov výkonného orgán</w:t>
        </w:r>
      </w:ins>
      <w:ins w:id="46" w:author="Mokrá Lucia" w:date="2020-02-23T20:01:00Z">
        <w:r w:rsidR="00BA0F25">
          <w:t xml:space="preserve">u SPF sa počíta aj ako online prezencia </w:t>
        </w:r>
      </w:ins>
      <w:ins w:id="47" w:author="Mokrá Lucia" w:date="2020-02-23T20:02:00Z">
        <w:r w:rsidR="00BA0F25">
          <w:t xml:space="preserve">s využitím elektronických </w:t>
        </w:r>
      </w:ins>
      <w:r w:rsidR="00281772" w:rsidRPr="00724434">
        <w:rPr>
          <w:color w:val="C00000"/>
          <w:u w:val="single"/>
        </w:rPr>
        <w:t>audio-</w:t>
      </w:r>
      <w:ins w:id="48" w:author="Mokrá Lucia" w:date="2020-02-23T20:02:00Z">
        <w:r w:rsidR="00BA0F25" w:rsidRPr="00724434">
          <w:rPr>
            <w:color w:val="C00000"/>
          </w:rPr>
          <w:t xml:space="preserve">vizuálnych </w:t>
        </w:r>
        <w:r w:rsidR="00BA0F25">
          <w:t xml:space="preserve">komunikačných technológií </w:t>
        </w:r>
      </w:ins>
      <w:r w:rsidR="00281772" w:rsidRPr="00724434">
        <w:rPr>
          <w:color w:val="C00000"/>
          <w:u w:val="single"/>
        </w:rPr>
        <w:t>umožňujúcich overiť totožnosť členov výkonného orgánu,</w:t>
      </w:r>
      <w:r w:rsidR="00281772">
        <w:t xml:space="preserve"> </w:t>
      </w:r>
      <w:ins w:id="49" w:author="Mokrá Lucia" w:date="2020-02-23T20:01:00Z">
        <w:r w:rsidR="00BA0F25">
          <w:t xml:space="preserve">ak ide o otázky, ktoré si nevyžadujú tajné hlasovanie (t.j. personálne otázky). </w:t>
        </w:r>
      </w:ins>
    </w:p>
    <w:p w14:paraId="11FC537E" w14:textId="77777777" w:rsidR="00F72A28" w:rsidRDefault="00F72A28" w:rsidP="00F72A28">
      <w:pPr>
        <w:jc w:val="both"/>
        <w:rPr>
          <w:i/>
          <w:iCs/>
        </w:rPr>
      </w:pPr>
    </w:p>
    <w:p w14:paraId="67686418" w14:textId="18382FFB" w:rsidR="00F72A28" w:rsidRPr="00F72A28" w:rsidRDefault="00F72A28" w:rsidP="00F72A28">
      <w:pPr>
        <w:jc w:val="both"/>
        <w:rPr>
          <w:i/>
          <w:iCs/>
        </w:rPr>
      </w:pPr>
      <w:r w:rsidRPr="00F72A28">
        <w:rPr>
          <w:i/>
          <w:iCs/>
        </w:rPr>
        <w:t xml:space="preserve">Odôvodnenie: Umožňuje účasť aj v prípade športovcov na sústredeniach, zástupcov sekcií na sústredeniach a pod. Nepočíta sa v prípadoch, ak si vyžaduje tajné hlasovanie. </w:t>
      </w:r>
      <w:r>
        <w:rPr>
          <w:i/>
          <w:iCs/>
        </w:rPr>
        <w:t xml:space="preserve"> </w:t>
      </w:r>
      <w:r w:rsidR="00281772">
        <w:rPr>
          <w:i/>
          <w:iCs/>
        </w:rPr>
        <w:t>Audio-v</w:t>
      </w:r>
      <w:r w:rsidRPr="00F72A28">
        <w:rPr>
          <w:i/>
          <w:iCs/>
        </w:rPr>
        <w:t>izuálne znamená, že je možné verifikovať osobnosť člena Rady (t.j. napríklad telemost, skype, fac</w:t>
      </w:r>
      <w:r>
        <w:rPr>
          <w:i/>
          <w:iCs/>
        </w:rPr>
        <w:t>e</w:t>
      </w:r>
      <w:r w:rsidRPr="00F72A28">
        <w:rPr>
          <w:i/>
          <w:iCs/>
        </w:rPr>
        <w:t>time a iné komunikačné kanály s obrazovým prenosom).</w:t>
      </w:r>
    </w:p>
    <w:p w14:paraId="25AFE171" w14:textId="77777777" w:rsidR="00F72A28" w:rsidRPr="004B45D2" w:rsidRDefault="00F72A28" w:rsidP="00F72A28">
      <w:pPr>
        <w:pBdr>
          <w:top w:val="nil"/>
          <w:left w:val="nil"/>
          <w:bottom w:val="nil"/>
          <w:right w:val="nil"/>
          <w:between w:val="nil"/>
        </w:pBdr>
        <w:spacing w:before="220" w:line="240" w:lineRule="auto"/>
        <w:ind w:left="60"/>
        <w:jc w:val="both"/>
      </w:pPr>
    </w:p>
    <w:p w14:paraId="000002B1" w14:textId="4555E25A" w:rsidR="008C1B55" w:rsidRDefault="00461108">
      <w:pPr>
        <w:pBdr>
          <w:top w:val="nil"/>
          <w:left w:val="nil"/>
          <w:bottom w:val="nil"/>
          <w:right w:val="nil"/>
          <w:between w:val="nil"/>
        </w:pBdr>
      </w:pPr>
      <w:bookmarkStart w:id="50" w:name="_s7mf4vk1mors" w:colFirst="0" w:colLast="0"/>
      <w:bookmarkEnd w:id="50"/>
      <w:r w:rsidRPr="00461108">
        <w:rPr>
          <w:b/>
          <w:bCs/>
        </w:rPr>
        <w:t>Článok 44, ods. 1</w:t>
      </w:r>
      <w:r>
        <w:t xml:space="preserve">, sa upravuje text písmen </w:t>
      </w:r>
      <w:r w:rsidRPr="00461108">
        <w:rPr>
          <w:b/>
          <w:bCs/>
        </w:rPr>
        <w:t>c), d):</w:t>
      </w:r>
      <w:r>
        <w:t xml:space="preserve"> </w:t>
      </w:r>
    </w:p>
    <w:p w14:paraId="11C35948" w14:textId="296064E7" w:rsidR="00461108" w:rsidRDefault="00461108" w:rsidP="00461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c) </w:t>
      </w:r>
      <w:r w:rsidRPr="004B45D2">
        <w:t>koordinovať vzťahy medzi SPF</w:t>
      </w:r>
      <w:ins w:id="51" w:author="Mokrá Lucia" w:date="2020-02-23T19:25:00Z">
        <w:r>
          <w:t xml:space="preserve"> a </w:t>
        </w:r>
      </w:ins>
      <w:r w:rsidRPr="004B45D2">
        <w:t>medzinárodnými športovými organizáciami, ako aj vzťahy SPF s ostatnými športovými organizáciami,</w:t>
      </w:r>
    </w:p>
    <w:p w14:paraId="7D6A08B6" w14:textId="116282EF" w:rsidR="00461108" w:rsidRDefault="00461108" w:rsidP="00461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d) </w:t>
      </w:r>
      <w:r w:rsidRPr="004B45D2">
        <w:t xml:space="preserve">iniciovať, uskutočňovať a podporovať spoluprácu SPF ako národného športového zväzu so </w:t>
      </w:r>
      <w:ins w:id="52" w:author="Mokrá Lucia" w:date="2020-02-23T19:25:00Z">
        <w:r w:rsidRPr="00935A48">
          <w:rPr>
            <w:lang w:val="sk-SK"/>
          </w:rPr>
          <w:t>SOŠV - ako strešnou organizáciou športu</w:t>
        </w:r>
        <w:r>
          <w:rPr>
            <w:lang w:val="sk-SK"/>
          </w:rPr>
          <w:t xml:space="preserve">, </w:t>
        </w:r>
      </w:ins>
      <w:r w:rsidRPr="004B45D2">
        <w:t>štátnymi orgánmi, orgánmi samosprávy a inými inštitúciami Slovenskej republiky, ako aj s inými športovými zväzmi,</w:t>
      </w:r>
    </w:p>
    <w:p w14:paraId="0B45C4E6" w14:textId="0E9F5644" w:rsidR="00461108" w:rsidRDefault="00461108" w:rsidP="00461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11BD36B6" w14:textId="7E623A2A" w:rsidR="00461108" w:rsidRPr="00461108" w:rsidRDefault="00461108" w:rsidP="00461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iCs/>
        </w:rPr>
      </w:pPr>
      <w:r>
        <w:rPr>
          <w:i/>
          <w:iCs/>
        </w:rPr>
        <w:t xml:space="preserve">Odôvodnenie: </w:t>
      </w:r>
      <w:r w:rsidR="00D07D1A">
        <w:rPr>
          <w:i/>
          <w:iCs/>
        </w:rPr>
        <w:t xml:space="preserve">Cieľom je poukázať na potrebu koordinovať vzťahy s rôznymi medzinárodnými športovými organizáciami. Účelom je </w:t>
      </w:r>
      <w:r w:rsidR="00516665">
        <w:rPr>
          <w:i/>
          <w:iCs/>
        </w:rPr>
        <w:t xml:space="preserve">aj úprava názvu SOŠV – ako strešnej organizácie športu, v súlade s platným právnym stavom. </w:t>
      </w:r>
    </w:p>
    <w:p w14:paraId="2946166F" w14:textId="00D76197" w:rsidR="00461108" w:rsidRDefault="00461108" w:rsidP="00461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46FE7271" w14:textId="77777777" w:rsidR="00461108" w:rsidRDefault="00461108" w:rsidP="00461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064681">
        <w:rPr>
          <w:b/>
          <w:bCs/>
        </w:rPr>
        <w:t>Článok 44, ods. 3,</w:t>
      </w:r>
      <w:r>
        <w:t xml:space="preserve"> sa dopĺňa posledná veta: </w:t>
      </w:r>
    </w:p>
    <w:p w14:paraId="3A1FCC1D" w14:textId="6506D575" w:rsidR="00461108" w:rsidRDefault="00461108" w:rsidP="00461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</w:pPr>
      <w:r>
        <w:t xml:space="preserve">3. </w:t>
      </w:r>
      <w:r w:rsidRPr="004B45D2">
        <w:t>Prezident je oprávnený v mene SPF uzatvárať zmluvné vzťahy v hodnote nad 10.000.- Eur bez DPH až po predchádzajúcom súhlase výkonného orgánu, ak podľa Stanov schvaľovanie zmluvného vzťahu nie je vyhradené najvyššiemu orgánu SPF. Hodnota zmluvného vzťahu sa vzťahuje aj na zmluvné vzťahy, v ktorých sú platby rozdelené na niekoľko samostatných platieb alebo do  pravidelných periodických platieb v rámci účtovného obdobia SPF,</w:t>
      </w:r>
      <w:r w:rsidRPr="004B45D2">
        <w:rPr>
          <w:vertAlign w:val="superscript"/>
        </w:rPr>
        <w:footnoteReference w:id="6"/>
      </w:r>
      <w:r w:rsidRPr="004B45D2">
        <w:t>) ktorých súčet je rovnajúci sa hodnote nad 10.000,- Eur bez DPH a ak tieto platby vyplývajú z jedného právneho vzťahu. Bez predchádzajúceho súhlasu výkonného orgánu je Prezident oprávnený uzatvárať len zmluvné vzťahy týkajúce sa zabezpečenia akcií športovej reprezentácie a to do hodnoty 50.000,- Eur bez DPH.</w:t>
      </w:r>
      <w:ins w:id="53" w:author="Mokrá Lucia" w:date="2020-02-23T19:26:00Z">
        <w:r>
          <w:t xml:space="preserve"> Toto ustanovenie sa neaplikuje, ak ide o finančné zdroje SPF vo forme dotácií a finančných darov v prospech SPF. </w:t>
        </w:r>
      </w:ins>
    </w:p>
    <w:p w14:paraId="5237E8CE" w14:textId="45EB17FA" w:rsidR="00461108" w:rsidRDefault="00461108" w:rsidP="00461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</w:pPr>
    </w:p>
    <w:p w14:paraId="6703B64C" w14:textId="53D8C34C" w:rsidR="00461108" w:rsidRDefault="00461108" w:rsidP="00461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i/>
          <w:iCs/>
        </w:rPr>
      </w:pPr>
      <w:r>
        <w:rPr>
          <w:i/>
          <w:iCs/>
        </w:rPr>
        <w:t xml:space="preserve">Odôvodnenie: </w:t>
      </w:r>
      <w:r w:rsidR="00516665">
        <w:rPr>
          <w:i/>
          <w:iCs/>
        </w:rPr>
        <w:t xml:space="preserve">Ide o precizáciu ustanovenia o právomoci prezidenta, ktorý potrebuje súhlas Rady SPF v prípade uzatvárania zmlúv, ktoré sú hradené z iných ako dotačných zdrojov a darov. </w:t>
      </w:r>
    </w:p>
    <w:p w14:paraId="33E1215E" w14:textId="5EC9E5DE" w:rsidR="00461108" w:rsidRDefault="00461108" w:rsidP="00461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i/>
          <w:iCs/>
        </w:rPr>
      </w:pPr>
    </w:p>
    <w:p w14:paraId="028463DF" w14:textId="78FE1FD1" w:rsidR="00461108" w:rsidRPr="00461108" w:rsidRDefault="00461108" w:rsidP="00461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</w:pPr>
      <w:r w:rsidRPr="00DF0270">
        <w:rPr>
          <w:b/>
          <w:bCs/>
        </w:rPr>
        <w:t>Článok 44, ods. 4</w:t>
      </w:r>
      <w:r>
        <w:t xml:space="preserve"> sa upravuje druhá veta a nový odsek znie: </w:t>
      </w:r>
    </w:p>
    <w:p w14:paraId="200C35C4" w14:textId="655CB437" w:rsidR="00AA2B1D" w:rsidRPr="004B45D2" w:rsidRDefault="00461108" w:rsidP="00461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ns w:id="54" w:author="Mokrá Lucia" w:date="2020-02-23T19:29:00Z"/>
        </w:rPr>
      </w:pPr>
      <w:bookmarkStart w:id="55" w:name="_i834w07r0mhh" w:colFirst="0" w:colLast="0"/>
      <w:bookmarkEnd w:id="55"/>
      <w:r>
        <w:t xml:space="preserve">4. </w:t>
      </w:r>
      <w:r w:rsidR="00245994" w:rsidRPr="004B45D2">
        <w:t>Prezident je oprávnený v odôvodnených prípadoch zvolať mimoriadnu Konferenciu.</w:t>
      </w:r>
    </w:p>
    <w:p w14:paraId="31A2AB4E" w14:textId="6E63E586" w:rsidR="007A497B" w:rsidRPr="004B45D2" w:rsidRDefault="00245994" w:rsidP="00DF02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ins w:id="56" w:author="Mokrá Lucia" w:date="2020-02-23T19:29:00Z"/>
        </w:rPr>
      </w:pPr>
      <w:r w:rsidRPr="004B45D2">
        <w:t xml:space="preserve">Prezident </w:t>
      </w:r>
      <w:ins w:id="57" w:author="Mokrá Lucia" w:date="2020-02-23T19:27:00Z">
        <w:r w:rsidR="00935A48">
          <w:t xml:space="preserve">pri </w:t>
        </w:r>
      </w:ins>
      <w:ins w:id="58" w:author="Mokrá Lucia" w:date="2020-02-23T20:03:00Z">
        <w:r w:rsidR="00BA0F25">
          <w:t>zásadných</w:t>
        </w:r>
      </w:ins>
      <w:ins w:id="59" w:author="Mokrá Lucia" w:date="2020-02-23T19:28:00Z">
        <w:r w:rsidR="00935A48">
          <w:t xml:space="preserve"> otázkach </w:t>
        </w:r>
        <w:r w:rsidR="00AA2B1D">
          <w:t xml:space="preserve">môže prerokovať pred svojím rozhodnutím príslušnú agendu </w:t>
        </w:r>
      </w:ins>
      <w:ins w:id="60" w:author="Mokrá Lucia" w:date="2020-02-23T19:27:00Z">
        <w:r w:rsidR="00935A48" w:rsidRPr="00AA2B1D">
          <w:rPr>
            <w:lang w:val="sk-SK"/>
          </w:rPr>
          <w:t>s Výkonným orgáno</w:t>
        </w:r>
      </w:ins>
      <w:ins w:id="61" w:author="Mokrá Lucia" w:date="2020-02-23T19:28:00Z">
        <w:r w:rsidR="00AA2B1D" w:rsidRPr="00AA2B1D">
          <w:rPr>
            <w:lang w:val="sk-SK"/>
          </w:rPr>
          <w:t>m</w:t>
        </w:r>
        <w:r w:rsidR="00AA2B1D" w:rsidRPr="0072060D">
          <w:rPr>
            <w:lang w:val="sk-SK"/>
          </w:rPr>
          <w:t xml:space="preserve"> a</w:t>
        </w:r>
      </w:ins>
      <w:ins w:id="62" w:author="Mokrá Lucia" w:date="2020-02-23T19:27:00Z">
        <w:r w:rsidR="00935A48" w:rsidRPr="005D490B">
          <w:rPr>
            <w:lang w:val="sk-SK"/>
          </w:rPr>
          <w:t>lebo kontrolórom.</w:t>
        </w:r>
      </w:ins>
      <w:ins w:id="63" w:author="Mokrá Lucia" w:date="2020-02-23T19:28:00Z">
        <w:r w:rsidR="00AA2B1D" w:rsidRPr="005D490B">
          <w:rPr>
            <w:lang w:val="sk-SK"/>
          </w:rPr>
          <w:t xml:space="preserve"> </w:t>
        </w:r>
      </w:ins>
      <w:ins w:id="64" w:author="Mokrá Lucia" w:date="2020-02-23T20:03:00Z">
        <w:r w:rsidR="00BA0F25">
          <w:rPr>
            <w:lang w:val="sk-SK"/>
          </w:rPr>
          <w:t xml:space="preserve">Zásadné </w:t>
        </w:r>
      </w:ins>
      <w:ins w:id="65" w:author="Mokrá Lucia" w:date="2020-02-23T19:28:00Z">
        <w:r w:rsidR="00AA2B1D" w:rsidRPr="00CC2BF2">
          <w:rPr>
            <w:lang w:val="sk-SK"/>
          </w:rPr>
          <w:t>otázky a </w:t>
        </w:r>
        <w:r w:rsidR="00AA2B1D" w:rsidRPr="002E1841">
          <w:rPr>
            <w:lang w:val="sk-SK"/>
          </w:rPr>
          <w:t>príslušné kroky vždy oznamuje Výkonnému orgán</w:t>
        </w:r>
      </w:ins>
      <w:ins w:id="66" w:author="Mokrá Lucia" w:date="2020-02-23T19:29:00Z">
        <w:r w:rsidR="00AA2B1D" w:rsidRPr="00204465">
          <w:rPr>
            <w:lang w:val="sk-SK"/>
          </w:rPr>
          <w:t xml:space="preserve">u na najbližšom zasadnutí. </w:t>
        </w:r>
      </w:ins>
      <w:ins w:id="67" w:author="Mokrá Lucia" w:date="2020-02-23T20:03:00Z">
        <w:r w:rsidR="00BA0F25">
          <w:rPr>
            <w:lang w:val="sk-SK"/>
          </w:rPr>
          <w:t xml:space="preserve">Obsah a rozsah zásadných otázok je stanovený v strategickom dokumente SPF. </w:t>
        </w:r>
      </w:ins>
      <w:bookmarkStart w:id="68" w:name="_5cvypueple1m" w:colFirst="0" w:colLast="0"/>
      <w:bookmarkEnd w:id="68"/>
    </w:p>
    <w:p w14:paraId="5AE6621A" w14:textId="16458FCA" w:rsidR="00461108" w:rsidRDefault="00461108" w:rsidP="00461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862"/>
        <w:jc w:val="both"/>
        <w:rPr>
          <w:b/>
        </w:rPr>
      </w:pPr>
    </w:p>
    <w:p w14:paraId="66CEC9B0" w14:textId="1902A4E6" w:rsidR="00516665" w:rsidRPr="00516665" w:rsidRDefault="00461108" w:rsidP="00DF02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bCs/>
          <w:i/>
          <w:iCs/>
        </w:rPr>
      </w:pPr>
      <w:r w:rsidRPr="00461108">
        <w:rPr>
          <w:bCs/>
          <w:i/>
          <w:iCs/>
        </w:rPr>
        <w:t>Odôvodnenie</w:t>
      </w:r>
      <w:r w:rsidRPr="00516665">
        <w:rPr>
          <w:bCs/>
          <w:i/>
          <w:iCs/>
        </w:rPr>
        <w:t xml:space="preserve">:  </w:t>
      </w:r>
      <w:r w:rsidR="00516665" w:rsidRPr="00516665">
        <w:rPr>
          <w:bCs/>
          <w:i/>
          <w:iCs/>
        </w:rPr>
        <w:t>V súčasnosti</w:t>
      </w:r>
      <w:r w:rsidR="00516665">
        <w:rPr>
          <w:b/>
          <w:i/>
          <w:iCs/>
        </w:rPr>
        <w:t xml:space="preserve"> </w:t>
      </w:r>
      <w:r w:rsidR="00516665">
        <w:rPr>
          <w:bCs/>
          <w:i/>
          <w:iCs/>
        </w:rPr>
        <w:t>nie je upraven</w:t>
      </w:r>
      <w:r w:rsidR="002935BF">
        <w:rPr>
          <w:bCs/>
          <w:i/>
          <w:iCs/>
        </w:rPr>
        <w:t xml:space="preserve">é, čo sa považuje za zásadné otázky a tak aj s ohľadom na prítomné personálne zloženie na konkrétnom zasadnutí môže byť riadny a efektívny výkon mandátu prezidenta SPF a činnosť celej SPF limitovaný. V tejto súvislosti sa navrhuje, aby išlo o kombináciu konzultácií s kontrolným orgánom a ex post kontrolu. Okrem toho sa navrhuje vypracovanie Strategického zámeru SPF ako interného dokumentu SPF, ktorý by charakterizoval oblasť tzv. zásadných otázok – strategické ciele. </w:t>
      </w:r>
    </w:p>
    <w:p w14:paraId="6A792495" w14:textId="61E67E4B" w:rsidR="00DF0270" w:rsidRDefault="002935BF" w:rsidP="002935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i/>
          <w:iCs/>
        </w:rPr>
      </w:pPr>
      <w:r w:rsidRPr="002935BF">
        <w:rPr>
          <w:i/>
          <w:iCs/>
          <w:highlight w:val="yellow"/>
        </w:rPr>
        <w:t>Uznesenie: Konferencia SPF poveruje prezidenta SPF vypracovať Strategický zámer SPF a predlo</w:t>
      </w:r>
      <w:r w:rsidR="00305186">
        <w:rPr>
          <w:i/>
          <w:iCs/>
          <w:highlight w:val="yellow"/>
        </w:rPr>
        <w:t>žiť ho na schválenie výkonnému orgánu</w:t>
      </w:r>
      <w:r w:rsidRPr="002935BF">
        <w:rPr>
          <w:i/>
          <w:iCs/>
          <w:highlight w:val="yellow"/>
        </w:rPr>
        <w:t>.</w:t>
      </w:r>
      <w:r>
        <w:rPr>
          <w:i/>
          <w:iCs/>
        </w:rPr>
        <w:t xml:space="preserve"> </w:t>
      </w:r>
    </w:p>
    <w:p w14:paraId="7F993988" w14:textId="77777777" w:rsidR="002935BF" w:rsidRDefault="002935BF" w:rsidP="002935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</w:pPr>
    </w:p>
    <w:p w14:paraId="4F005C4A" w14:textId="77777777" w:rsidR="00DF0270" w:rsidRDefault="00DF0270" w:rsidP="00DF02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</w:pPr>
      <w:r w:rsidRPr="00DF0270">
        <w:rPr>
          <w:b/>
          <w:bCs/>
        </w:rPr>
        <w:t>Článok 46, ods. 2</w:t>
      </w:r>
      <w:r>
        <w:t xml:space="preserve"> sa dopĺňa druhá veta: </w:t>
      </w:r>
    </w:p>
    <w:p w14:paraId="1314A33F" w14:textId="4C81A28E" w:rsidR="00DF0270" w:rsidRPr="004B45D2" w:rsidRDefault="00DF0270" w:rsidP="00DF02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</w:pPr>
      <w:r>
        <w:t xml:space="preserve">2. </w:t>
      </w:r>
      <w:r w:rsidRPr="004B45D2">
        <w:t>Vykonáva konzultačnú činnosť a poradenskú činnosť pre orgány SPF a orgány jeho členov.</w:t>
      </w:r>
      <w:ins w:id="69" w:author="Mokrá Lucia" w:date="2020-02-23T20:06:00Z">
        <w:r>
          <w:t xml:space="preserve"> Pre účely ex ante kontroly posudzuje materiály predložené na zas</w:t>
        </w:r>
      </w:ins>
      <w:ins w:id="70" w:author="Mokrá Lucia" w:date="2020-02-23T20:07:00Z">
        <w:r>
          <w:t xml:space="preserve">adnutie výkonného orgánu SPF, ktoré sú </w:t>
        </w:r>
        <w:r w:rsidRPr="00D61A05">
          <w:rPr>
            <w:color w:val="C00000"/>
            <w:u w:val="single"/>
          </w:rPr>
          <w:t xml:space="preserve">predkladané </w:t>
        </w:r>
      </w:ins>
      <w:r w:rsidR="00305186" w:rsidRPr="00D61A05">
        <w:rPr>
          <w:color w:val="C00000"/>
          <w:u w:val="single"/>
        </w:rPr>
        <w:t>5</w:t>
      </w:r>
      <w:ins w:id="71" w:author="Mokrá Lucia" w:date="2020-02-23T20:07:00Z">
        <w:r w:rsidRPr="00D61A05">
          <w:rPr>
            <w:color w:val="C00000"/>
            <w:u w:val="single"/>
          </w:rPr>
          <w:t xml:space="preserve"> </w:t>
        </w:r>
      </w:ins>
      <w:r w:rsidR="00305186" w:rsidRPr="00D61A05">
        <w:rPr>
          <w:color w:val="C00000"/>
          <w:u w:val="single"/>
        </w:rPr>
        <w:t>pracovných dní</w:t>
      </w:r>
      <w:ins w:id="72" w:author="Mokrá Lucia" w:date="2020-02-23T20:07:00Z">
        <w:r w:rsidRPr="00D61A05">
          <w:t xml:space="preserve"> </w:t>
        </w:r>
        <w:r>
          <w:t xml:space="preserve">pred zasadnutím a zasiela ich členom výkonného orgánu SPF so stanoviskom </w:t>
        </w:r>
        <w:r w:rsidRPr="00D61A05">
          <w:rPr>
            <w:color w:val="C00000"/>
            <w:u w:val="single"/>
          </w:rPr>
          <w:t xml:space="preserve">najmenej </w:t>
        </w:r>
      </w:ins>
      <w:r w:rsidR="00305186" w:rsidRPr="00D61A05">
        <w:rPr>
          <w:color w:val="C00000"/>
          <w:u w:val="single"/>
        </w:rPr>
        <w:t>2 pracovné dni</w:t>
      </w:r>
      <w:ins w:id="73" w:author="Mokrá Lucia" w:date="2020-02-23T20:07:00Z">
        <w:r w:rsidRPr="00D61A05">
          <w:rPr>
            <w:color w:val="C00000"/>
          </w:rPr>
          <w:t xml:space="preserve"> pred </w:t>
        </w:r>
        <w:r>
          <w:t xml:space="preserve">zasadnutím. </w:t>
        </w:r>
      </w:ins>
    </w:p>
    <w:p w14:paraId="36869DB3" w14:textId="77777777" w:rsidR="00DF0270" w:rsidRPr="00461108" w:rsidRDefault="00DF0270" w:rsidP="00DF02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862"/>
        <w:jc w:val="both"/>
        <w:rPr>
          <w:b/>
          <w:i/>
          <w:iCs/>
        </w:rPr>
      </w:pPr>
    </w:p>
    <w:p w14:paraId="000002DA" w14:textId="52957F1C" w:rsidR="008C1B55" w:rsidRPr="00DF0270" w:rsidRDefault="00DF0270" w:rsidP="002935BF">
      <w:pPr>
        <w:pStyle w:val="Nadpis3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bCs/>
          <w:i/>
          <w:iCs/>
        </w:rPr>
      </w:pPr>
      <w:bookmarkStart w:id="74" w:name="_g7g6c6nj12nq" w:colFirst="0" w:colLast="0"/>
      <w:bookmarkStart w:id="75" w:name="_20hcwx3zpqlv" w:colFirst="0" w:colLast="0"/>
      <w:bookmarkEnd w:id="74"/>
      <w:bookmarkEnd w:id="75"/>
      <w:r w:rsidRPr="00DF0270">
        <w:rPr>
          <w:b w:val="0"/>
          <w:bCs/>
          <w:i/>
          <w:iCs/>
        </w:rPr>
        <w:t>Odôvodnenie:</w:t>
      </w:r>
      <w:r w:rsidR="002935BF">
        <w:rPr>
          <w:b w:val="0"/>
          <w:bCs/>
          <w:i/>
          <w:iCs/>
        </w:rPr>
        <w:t xml:space="preserve"> Účelom doplnenej vety je zabezpečiť nielen následnú kontrolu materiálov, či reakciu počas zasadnutí (čo spomaľuje proces rokovania Rady a iných orgánov), ale vytvoriť priestor pre ex ante (predbežnú) kontrolu zo strany kontrolóra vo vzťahu k zákonnosti a oprávnenosti predkladania príslušných materiálov na rokovanie orgánov SPF. </w:t>
      </w:r>
      <w:r w:rsidRPr="00DF0270">
        <w:rPr>
          <w:b w:val="0"/>
          <w:bCs/>
          <w:i/>
          <w:iCs/>
        </w:rPr>
        <w:t xml:space="preserve"> </w:t>
      </w:r>
    </w:p>
    <w:p w14:paraId="1CFF5C4E" w14:textId="0B84EC10" w:rsidR="00DF0270" w:rsidRDefault="00DF0270" w:rsidP="00DF0270"/>
    <w:p w14:paraId="0560DF7B" w14:textId="1E970BE0" w:rsidR="00DF0270" w:rsidRDefault="00DF0270" w:rsidP="00DF0270">
      <w:r w:rsidRPr="00DF0270">
        <w:rPr>
          <w:b/>
          <w:bCs/>
        </w:rPr>
        <w:t>Článok 46, ods. 4, písm. a), d) a g)</w:t>
      </w:r>
      <w:r>
        <w:t xml:space="preserve"> sa dopĺňa text k ustanoveniam nasledovne: </w:t>
      </w:r>
    </w:p>
    <w:p w14:paraId="000002E3" w14:textId="1B3A5BD6" w:rsidR="008C1B55" w:rsidRPr="004B45D2" w:rsidRDefault="00DF0270" w:rsidP="00DF02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bookmarkStart w:id="76" w:name="_linzhpdxztd9" w:colFirst="0" w:colLast="0"/>
      <w:bookmarkEnd w:id="76"/>
      <w:r>
        <w:t xml:space="preserve">a) </w:t>
      </w:r>
      <w:r w:rsidR="00245994" w:rsidRPr="004B45D2">
        <w:t xml:space="preserve">vykonáva priebežnú kontrolu obsahu zápisníc zo zasadnutí najvyššieho orgánu </w:t>
      </w:r>
      <w:ins w:id="77" w:author="Mokrá Lucia" w:date="2020-02-23T20:04:00Z">
        <w:r w:rsidR="00B85FC6">
          <w:t xml:space="preserve">vo forme overenia </w:t>
        </w:r>
      </w:ins>
      <w:ins w:id="78" w:author="Mokrá Lucia" w:date="2020-02-23T20:05:00Z">
        <w:r w:rsidR="00B85FC6">
          <w:t xml:space="preserve">obsahu zápisnice </w:t>
        </w:r>
      </w:ins>
      <w:r w:rsidR="00245994" w:rsidRPr="004B45D2">
        <w:t>a ich riadneho zverejňovania,</w:t>
      </w:r>
    </w:p>
    <w:p w14:paraId="000002E6" w14:textId="14788978" w:rsidR="008C1B55" w:rsidRPr="004B45D2" w:rsidRDefault="00DF0270" w:rsidP="00DF02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d) </w:t>
      </w:r>
      <w:r w:rsidR="00245994" w:rsidRPr="004B45D2">
        <w:t xml:space="preserve">pri zistení závažných nedostatkov </w:t>
      </w:r>
      <w:ins w:id="79" w:author="Mokrá Lucia" w:date="2020-02-23T20:05:00Z">
        <w:r w:rsidR="00B85FC6">
          <w:t xml:space="preserve">neodkladne </w:t>
        </w:r>
      </w:ins>
      <w:r w:rsidR="00245994" w:rsidRPr="004B45D2">
        <w:t>navrhuje preventívne a nápravné opatrenia a určuje lehoty na ich odstránenie,</w:t>
      </w:r>
    </w:p>
    <w:p w14:paraId="000002E9" w14:textId="4DD3F5BC" w:rsidR="008C1B55" w:rsidRDefault="00DF0270" w:rsidP="00DF02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g) </w:t>
      </w:r>
      <w:r w:rsidR="00245994" w:rsidRPr="004B45D2">
        <w:t>posudzuje súlad priebehu zasadnutí, postupov a rozhodnutí orgánov SPF s právnym poriadkom, predpismi a rozhodnutiami SPF, predpismi a rozhodnutiami FINA a LEN a iných športových organizácií, ktorých je SPF členom,</w:t>
      </w:r>
      <w:ins w:id="80" w:author="Mokrá Lucia" w:date="2020-02-23T20:06:00Z">
        <w:r w:rsidR="00B85FC6">
          <w:t xml:space="preserve"> a verifikuje tento súlad v zápisnici, </w:t>
        </w:r>
      </w:ins>
    </w:p>
    <w:p w14:paraId="578702F0" w14:textId="78321DC8" w:rsidR="00DE4302" w:rsidRDefault="00DE4302" w:rsidP="00DF02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35AD7D24" w14:textId="5E1D21FA" w:rsidR="00DE4302" w:rsidRPr="00DE4302" w:rsidRDefault="00DE4302" w:rsidP="00DF02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DE4302">
        <w:rPr>
          <w:b/>
        </w:rPr>
        <w:t xml:space="preserve">prečíslovať </w:t>
      </w:r>
      <w:r>
        <w:rPr>
          <w:b/>
        </w:rPr>
        <w:t xml:space="preserve">body 1.-7. na 1.-6. </w:t>
      </w:r>
      <w:r>
        <w:t>Pôvodný článok 46 v stanovách začína od bodu 2.</w:t>
      </w:r>
    </w:p>
    <w:p w14:paraId="000002EE" w14:textId="28E1E3E1" w:rsidR="008C1B55" w:rsidRDefault="008C1B55" w:rsidP="00DF0270">
      <w:pPr>
        <w:pStyle w:val="Nadpis3"/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bookmarkStart w:id="81" w:name="_50r92thds74t" w:colFirst="0" w:colLast="0"/>
      <w:bookmarkEnd w:id="81"/>
    </w:p>
    <w:p w14:paraId="7CEFFEFC" w14:textId="7F16B5E8" w:rsidR="00DF0270" w:rsidRDefault="00DF0270" w:rsidP="001B6776">
      <w:pPr>
        <w:jc w:val="both"/>
        <w:rPr>
          <w:i/>
          <w:iCs/>
        </w:rPr>
      </w:pPr>
      <w:r>
        <w:rPr>
          <w:i/>
          <w:iCs/>
        </w:rPr>
        <w:t xml:space="preserve">Odôvodnenie: </w:t>
      </w:r>
      <w:r w:rsidR="001B6776">
        <w:rPr>
          <w:i/>
          <w:iCs/>
        </w:rPr>
        <w:t xml:space="preserve">Ide o explicitné určenie kontrolnej kompetencie kontrolóra vo vzťahu k overeniu obsahu zápisnice. </w:t>
      </w:r>
    </w:p>
    <w:p w14:paraId="6B3418FB" w14:textId="48AF4739" w:rsidR="00DF0270" w:rsidRDefault="00DF0270" w:rsidP="00DF0270">
      <w:pPr>
        <w:rPr>
          <w:i/>
          <w:iCs/>
        </w:rPr>
      </w:pPr>
    </w:p>
    <w:p w14:paraId="074C413C" w14:textId="4CD2130A" w:rsidR="00DF0270" w:rsidRPr="00DF0270" w:rsidRDefault="00DF0270" w:rsidP="00DF0270">
      <w:r w:rsidRPr="00285858">
        <w:rPr>
          <w:b/>
          <w:bCs/>
        </w:rPr>
        <w:t>Článok 5</w:t>
      </w:r>
      <w:r w:rsidR="004502C4">
        <w:rPr>
          <w:b/>
          <w:bCs/>
        </w:rPr>
        <w:t>1</w:t>
      </w:r>
      <w:r w:rsidRPr="00285858">
        <w:rPr>
          <w:b/>
          <w:bCs/>
        </w:rPr>
        <w:t>, ods. 3</w:t>
      </w:r>
      <w:r>
        <w:t xml:space="preserve"> sa dopĺňa text nasledovne: </w:t>
      </w:r>
    </w:p>
    <w:p w14:paraId="4E335D48" w14:textId="51D1179B" w:rsidR="00DF0270" w:rsidRPr="004B45D2" w:rsidRDefault="00DF0270" w:rsidP="00DF02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bookmarkStart w:id="82" w:name="_oh7p3r4z2k3f" w:colFirst="0" w:colLast="0"/>
      <w:bookmarkStart w:id="83" w:name="_sdfat89nstw7" w:colFirst="0" w:colLast="0"/>
      <w:bookmarkStart w:id="84" w:name="_v76pfbyyts6b" w:colFirst="0" w:colLast="0"/>
      <w:bookmarkStart w:id="85" w:name="_2os1zmu2lq9g" w:colFirst="0" w:colLast="0"/>
      <w:bookmarkEnd w:id="82"/>
      <w:bookmarkEnd w:id="83"/>
      <w:bookmarkEnd w:id="84"/>
      <w:bookmarkEnd w:id="85"/>
      <w:r>
        <w:t xml:space="preserve">3. </w:t>
      </w:r>
      <w:ins w:id="86" w:author="Mokrá Lucia" w:date="2020-02-23T19:31:00Z">
        <w:r>
          <w:t>O</w:t>
        </w:r>
      </w:ins>
      <w:r w:rsidRPr="004B45D2">
        <w:t>rganizačnú štruktúru Sekretariátu SPF schva</w:t>
      </w:r>
      <w:r>
        <w:t>ľ</w:t>
      </w:r>
      <w:r w:rsidRPr="004B45D2">
        <w:t>uje výkonný orgán SPF</w:t>
      </w:r>
      <w:ins w:id="87" w:author="Mokrá Lucia" w:date="2020-02-23T19:30:00Z">
        <w:r>
          <w:t>, na náv</w:t>
        </w:r>
      </w:ins>
      <w:ins w:id="88" w:author="Mokrá Lucia" w:date="2020-02-23T19:31:00Z">
        <w:r>
          <w:t xml:space="preserve">rh prezidenta SPF. </w:t>
        </w:r>
      </w:ins>
    </w:p>
    <w:p w14:paraId="00000332" w14:textId="09BC8FB1" w:rsidR="008C1B55" w:rsidRPr="00DF0270" w:rsidRDefault="00DF0270" w:rsidP="00A86B8B">
      <w:pPr>
        <w:pStyle w:val="Nadpis3"/>
        <w:pBdr>
          <w:top w:val="nil"/>
          <w:left w:val="nil"/>
          <w:bottom w:val="nil"/>
          <w:right w:val="nil"/>
          <w:between w:val="nil"/>
        </w:pBdr>
        <w:spacing w:before="220" w:after="160"/>
        <w:jc w:val="both"/>
        <w:rPr>
          <w:b w:val="0"/>
          <w:bCs/>
          <w:i/>
          <w:iCs/>
        </w:rPr>
      </w:pPr>
      <w:r w:rsidRPr="00DF0270">
        <w:rPr>
          <w:b w:val="0"/>
          <w:bCs/>
          <w:i/>
          <w:iCs/>
        </w:rPr>
        <w:t xml:space="preserve">Odôvodnenie: </w:t>
      </w:r>
      <w:r w:rsidR="00A86B8B">
        <w:rPr>
          <w:b w:val="0"/>
          <w:bCs/>
          <w:i/>
          <w:iCs/>
        </w:rPr>
        <w:t xml:space="preserve">Navrhuje sa odstrániť slová „zloženie, právomoc a pôsobnosť. </w:t>
      </w:r>
      <w:r w:rsidRPr="00DF0270">
        <w:rPr>
          <w:b w:val="0"/>
          <w:bCs/>
          <w:i/>
          <w:iCs/>
        </w:rPr>
        <w:t>Pôsobnosť a právomoci sa určujú v súvislosti s jednotlivými pracovnými pozíciami. Výkonný orgán SPF schváli predloženú štruktúru na návrh prezidenta a prezident následne obsadí pracovné miesta bez osobitnej notifikácie či súhlasu Rady SPF.</w:t>
      </w:r>
      <w:r w:rsidR="00A86B8B">
        <w:rPr>
          <w:b w:val="0"/>
          <w:bCs/>
          <w:i/>
          <w:iCs/>
        </w:rPr>
        <w:t xml:space="preserve"> Súčasťou štruktúry bude aj popis pracovnej náplne. </w:t>
      </w:r>
    </w:p>
    <w:p w14:paraId="71683139" w14:textId="1390F22A" w:rsidR="00DF0270" w:rsidRPr="00285858" w:rsidRDefault="00285858" w:rsidP="00DF0270">
      <w:pPr>
        <w:rPr>
          <w:highlight w:val="yellow"/>
        </w:rPr>
      </w:pPr>
      <w:r w:rsidRPr="00285858">
        <w:rPr>
          <w:highlight w:val="yellow"/>
        </w:rPr>
        <w:t xml:space="preserve">Článok 52, ods. 4 obsahuje povinnosť mať Štatúty sekcií. </w:t>
      </w:r>
    </w:p>
    <w:p w14:paraId="3AA6F0C1" w14:textId="6E809160" w:rsidR="00285858" w:rsidRDefault="00285858" w:rsidP="00DF0270">
      <w:r w:rsidRPr="00285858">
        <w:rPr>
          <w:highlight w:val="yellow"/>
        </w:rPr>
        <w:t>Návrh uznesenia: Konferencia SPF poveruje prezidenta SPF zabezpečiť vypracovanie Štatútov v súlade s požiadavkami a podkladmi zo sekcií.</w:t>
      </w:r>
      <w:r>
        <w:t xml:space="preserve"> </w:t>
      </w:r>
    </w:p>
    <w:p w14:paraId="5555F241" w14:textId="77777777" w:rsidR="00285858" w:rsidRDefault="00285858" w:rsidP="00DF0270"/>
    <w:p w14:paraId="51097796" w14:textId="0A34E469" w:rsidR="00285858" w:rsidRDefault="00285858" w:rsidP="00DF0270">
      <w:r w:rsidRPr="00285858">
        <w:rPr>
          <w:b/>
          <w:bCs/>
        </w:rPr>
        <w:t>Článok 52, ods. 7</w:t>
      </w:r>
      <w:r>
        <w:t xml:space="preserve"> sa dopĺňa text nasledovne: </w:t>
      </w:r>
    </w:p>
    <w:p w14:paraId="5BC4DA4A" w14:textId="4EB98D70" w:rsidR="00285858" w:rsidRDefault="00285858" w:rsidP="00285858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t xml:space="preserve">7. </w:t>
      </w:r>
      <w:r w:rsidRPr="004B45D2">
        <w:t>Členmi Výborov sekcií sú obligatórne osoby, z radov osôb, ktoré sú za dané odvetvie plaveckého športu členmi výkonného orgánu SPF</w:t>
      </w:r>
      <w:ins w:id="89" w:author="Mokrá Lucia" w:date="2020-02-23T19:35:00Z">
        <w:r>
          <w:t>. M</w:t>
        </w:r>
      </w:ins>
      <w:r w:rsidRPr="004B45D2">
        <w:t xml:space="preserve">anažér </w:t>
      </w:r>
      <w:r w:rsidRPr="001B6776">
        <w:t>športovej reprezentácie, a ak má športová reprezentácia hlavného reprezentačného trénera,</w:t>
      </w:r>
      <w:ins w:id="90" w:author="Mokrá Lucia" w:date="2020-02-23T19:35:00Z">
        <w:r w:rsidRPr="001B6776">
          <w:t xml:space="preserve"> sú prizývaní </w:t>
        </w:r>
        <w:r w:rsidRPr="001B6776">
          <w:rPr>
            <w:color w:val="000000"/>
            <w:lang w:val="sk-SK"/>
          </w:rPr>
          <w:t xml:space="preserve">na každé zasadnutie a pripravujú podklady </w:t>
        </w:r>
      </w:ins>
      <w:ins w:id="91" w:author="Mokrá Lucia" w:date="2020-02-23T19:36:00Z">
        <w:r w:rsidRPr="001B6776">
          <w:t>na rokovanie Sekcie.</w:t>
        </w:r>
        <w:r>
          <w:t xml:space="preserve"> </w:t>
        </w:r>
      </w:ins>
    </w:p>
    <w:p w14:paraId="6426E70C" w14:textId="437AAA86" w:rsidR="00285858" w:rsidRDefault="00285858" w:rsidP="00285858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</w:p>
    <w:p w14:paraId="53ECB77C" w14:textId="195A3BEC" w:rsidR="00285858" w:rsidRPr="00285858" w:rsidRDefault="00285858" w:rsidP="00285858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i/>
          <w:iCs/>
        </w:rPr>
      </w:pPr>
      <w:r>
        <w:rPr>
          <w:i/>
          <w:iCs/>
        </w:rPr>
        <w:t xml:space="preserve">Odôvodnenie: </w:t>
      </w:r>
      <w:r w:rsidR="00F37047">
        <w:rPr>
          <w:i/>
          <w:iCs/>
        </w:rPr>
        <w:t>Nepovažujeme za nevyhnutné, aby manažér alebo reprezentačný tréner boli ex offo členmi sekcií. Okrem toho, ich pracovná vyťaženosť a profesionálna úroveň majú byť transformované do výkonu v danej oblasti, a ich expertnosť bude reflektovaná vo forme pripomienok alebo predkladania materiálov, prizývania na zasadnutie. Ich členstvo a neprítomnosť z dôvodu reprezentačných aktivít o</w:t>
      </w:r>
      <w:r w:rsidR="008A37A7">
        <w:rPr>
          <w:i/>
          <w:iCs/>
        </w:rPr>
        <w:t xml:space="preserve">hrozuje uznášaniaschopnosť sekcií. </w:t>
      </w:r>
      <w:bookmarkStart w:id="92" w:name="_GoBack"/>
      <w:bookmarkEnd w:id="92"/>
    </w:p>
    <w:p w14:paraId="580ADDE3" w14:textId="33EF41D4" w:rsidR="00285858" w:rsidRDefault="00285858" w:rsidP="00285858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</w:p>
    <w:p w14:paraId="7CBD3F39" w14:textId="1F2B7726" w:rsidR="00285858" w:rsidRDefault="00285858" w:rsidP="00285858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 w:rsidRPr="0032183C">
        <w:rPr>
          <w:b/>
          <w:bCs/>
          <w:u w:val="single"/>
        </w:rPr>
        <w:t>Článok 52, ods. 16</w:t>
      </w:r>
      <w:r w:rsidRPr="0032183C">
        <w:rPr>
          <w:u w:val="single"/>
        </w:rPr>
        <w:t xml:space="preserve"> sa upravuje text bodov</w:t>
      </w:r>
      <w:r w:rsidR="0032183C" w:rsidRPr="0032183C">
        <w:rPr>
          <w:u w:val="single"/>
        </w:rPr>
        <w:t xml:space="preserve"> h),</w:t>
      </w:r>
      <w:r w:rsidRPr="0032183C">
        <w:rPr>
          <w:u w:val="single"/>
        </w:rPr>
        <w:t xml:space="preserve"> j), </w:t>
      </w:r>
      <w:r w:rsidR="00A11312">
        <w:rPr>
          <w:u w:val="single"/>
        </w:rPr>
        <w:t xml:space="preserve">k), </w:t>
      </w:r>
      <w:r w:rsidR="0032183C">
        <w:rPr>
          <w:u w:val="single"/>
        </w:rPr>
        <w:t>m), s), u), aa), bb) a pridáva</w:t>
      </w:r>
      <w:r w:rsidRPr="0032183C">
        <w:rPr>
          <w:u w:val="single"/>
        </w:rPr>
        <w:t xml:space="preserve"> sa na konci zoznamu</w:t>
      </w:r>
      <w:r>
        <w:t xml:space="preserve"> </w:t>
      </w:r>
      <w:r w:rsidR="0032183C">
        <w:t>nový bod</w:t>
      </w:r>
      <w:r>
        <w:t xml:space="preserve">: </w:t>
      </w:r>
    </w:p>
    <w:p w14:paraId="5890CED1" w14:textId="3532C46A" w:rsidR="0032183C" w:rsidRPr="004B45D2" w:rsidRDefault="0032183C" w:rsidP="00321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h) predkladanie návrhov na voľbu alebo menovanie manažérov </w:t>
      </w:r>
      <w:r w:rsidRPr="006B6E2F">
        <w:rPr>
          <w:color w:val="C00000"/>
          <w:u w:val="single"/>
        </w:rPr>
        <w:t>reprezentácie</w:t>
      </w:r>
      <w:r>
        <w:t xml:space="preserve"> a trénerov reprezentačných družstiev </w:t>
      </w:r>
      <w:ins w:id="93" w:author="Mokrá Lucia" w:date="2020-02-23T19:36:00Z">
        <w:r>
          <w:t xml:space="preserve"> </w:t>
        </w:r>
      </w:ins>
      <w:r w:rsidRPr="006B6E2F">
        <w:rPr>
          <w:color w:val="C00000"/>
          <w:u w:val="single"/>
        </w:rPr>
        <w:t>a</w:t>
      </w:r>
      <w:r w:rsidR="00A11312" w:rsidRPr="006B6E2F">
        <w:rPr>
          <w:color w:val="C00000"/>
          <w:u w:val="single"/>
        </w:rPr>
        <w:t> </w:t>
      </w:r>
      <w:r w:rsidRPr="006B6E2F">
        <w:rPr>
          <w:color w:val="C00000"/>
          <w:u w:val="single"/>
        </w:rPr>
        <w:t>ostatného</w:t>
      </w:r>
      <w:r w:rsidR="00A11312" w:rsidRPr="006B6E2F">
        <w:rPr>
          <w:color w:val="C00000"/>
          <w:u w:val="single"/>
        </w:rPr>
        <w:t xml:space="preserve"> technického personálu</w:t>
      </w:r>
      <w:r w:rsidRPr="006B6E2F">
        <w:rPr>
          <w:color w:val="C00000"/>
        </w:rPr>
        <w:t>,</w:t>
      </w:r>
    </w:p>
    <w:p w14:paraId="6D53BDBF" w14:textId="67B465EE" w:rsidR="00285858" w:rsidRDefault="00285858" w:rsidP="0028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j) </w:t>
      </w:r>
      <w:r w:rsidRPr="004B45D2">
        <w:t>príprava</w:t>
      </w:r>
      <w:ins w:id="94" w:author="Mokrá Lucia" w:date="2020-02-23T19:36:00Z">
        <w:r>
          <w:t xml:space="preserve"> a schvaľovanie</w:t>
        </w:r>
      </w:ins>
      <w:r w:rsidRPr="004B45D2">
        <w:t xml:space="preserve"> návrhov realizácie sústredení a tréningových kempov športových </w:t>
      </w:r>
      <w:r w:rsidRPr="00DE4302">
        <w:rPr>
          <w:u w:val="single"/>
        </w:rPr>
        <w:t>reprezentantov</w:t>
      </w:r>
      <w:r w:rsidRPr="004B45D2">
        <w:t xml:space="preserve"> a talentovaných športovcov,</w:t>
      </w:r>
    </w:p>
    <w:p w14:paraId="1FCE6031" w14:textId="0327AB90" w:rsidR="00A11312" w:rsidRPr="004B45D2" w:rsidRDefault="00A11312" w:rsidP="00A11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k) </w:t>
      </w:r>
      <w:r w:rsidRPr="004B45D2">
        <w:t>príprava</w:t>
      </w:r>
      <w:r>
        <w:t xml:space="preserve"> návrhov kritérií</w:t>
      </w:r>
      <w:ins w:id="95" w:author="Mokrá Lucia" w:date="2020-02-23T19:36:00Z">
        <w:r>
          <w:t xml:space="preserve"> a schvaľovanie</w:t>
        </w:r>
      </w:ins>
      <w:r w:rsidRPr="004B45D2">
        <w:t xml:space="preserve"> </w:t>
      </w:r>
      <w:r w:rsidR="008F735A" w:rsidRPr="009D6619">
        <w:rPr>
          <w:color w:val="C00000"/>
          <w:u w:val="single"/>
        </w:rPr>
        <w:t>nominácie</w:t>
      </w:r>
      <w:r>
        <w:t xml:space="preserve"> športovcov do športovej reprezentácie (do reprezentačných družstiev SR) </w:t>
      </w:r>
      <w:r w:rsidRPr="008F735A">
        <w:t>a </w:t>
      </w:r>
      <w:r>
        <w:t xml:space="preserve"> za</w:t>
      </w:r>
      <w:r w:rsidR="00C442A4">
        <w:t>radenie</w:t>
      </w:r>
      <w:r w:rsidR="00C442A4" w:rsidRPr="009D6619">
        <w:rPr>
          <w:color w:val="C00000"/>
        </w:rPr>
        <w:t xml:space="preserve"> </w:t>
      </w:r>
      <w:r w:rsidR="008F735A" w:rsidRPr="009D6619">
        <w:rPr>
          <w:color w:val="C00000"/>
          <w:u w:val="single"/>
        </w:rPr>
        <w:t>športovcov</w:t>
      </w:r>
      <w:r w:rsidR="008F735A" w:rsidRPr="009D6619">
        <w:rPr>
          <w:color w:val="C00000"/>
        </w:rPr>
        <w:t xml:space="preserve"> </w:t>
      </w:r>
      <w:r w:rsidR="00C442A4">
        <w:t xml:space="preserve">do </w:t>
      </w:r>
      <w:r w:rsidR="008F735A">
        <w:t>zoznamu talentovan</w:t>
      </w:r>
      <w:r w:rsidR="008F735A" w:rsidRPr="009D6619">
        <w:rPr>
          <w:color w:val="C00000"/>
          <w:u w:val="single"/>
        </w:rPr>
        <w:t>ej mládeže</w:t>
      </w:r>
      <w:r w:rsidR="00C442A4" w:rsidRPr="009D6619">
        <w:rPr>
          <w:color w:val="C00000"/>
        </w:rPr>
        <w:t xml:space="preserve"> </w:t>
      </w:r>
      <w:r w:rsidR="00C442A4">
        <w:t>a do rezortných stredísk</w:t>
      </w:r>
      <w:r w:rsidRPr="004B45D2">
        <w:t>,</w:t>
      </w:r>
    </w:p>
    <w:p w14:paraId="48C7437A" w14:textId="7EF738DA" w:rsidR="00285858" w:rsidRPr="004B45D2" w:rsidRDefault="00285858" w:rsidP="0028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m) </w:t>
      </w:r>
      <w:r w:rsidRPr="004B45D2">
        <w:t xml:space="preserve">navrhovať </w:t>
      </w:r>
      <w:ins w:id="96" w:author="Mokrá Lucia" w:date="2020-02-23T19:36:00Z">
        <w:r>
          <w:t xml:space="preserve">a schvaľovať </w:t>
        </w:r>
      </w:ins>
      <w:r w:rsidRPr="004B45D2">
        <w:t>nomináci</w:t>
      </w:r>
      <w:ins w:id="97" w:author="Mokrá Lucia" w:date="2020-02-23T19:37:00Z">
        <w:r>
          <w:t>e</w:t>
        </w:r>
      </w:ins>
      <w:r w:rsidRPr="004B45D2">
        <w:t xml:space="preserve"> športových reprezentantov, športovcov  a členov realizačných tímov na významné súťaže a podujatia,</w:t>
      </w:r>
    </w:p>
    <w:p w14:paraId="4F284D0D" w14:textId="69D92EFD" w:rsidR="00285858" w:rsidRPr="004B45D2" w:rsidRDefault="00285858" w:rsidP="0028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s) </w:t>
      </w:r>
      <w:r w:rsidRPr="004B45D2">
        <w:t xml:space="preserve">spracovávanie podkladov </w:t>
      </w:r>
      <w:ins w:id="98" w:author="Mokrá Lucia" w:date="2020-02-23T19:38:00Z">
        <w:r>
          <w:t>a schvaľovanie n</w:t>
        </w:r>
      </w:ins>
      <w:r w:rsidRPr="004B45D2">
        <w:t>omináci</w:t>
      </w:r>
      <w:ins w:id="99" w:author="Mokrá Lucia" w:date="2020-02-23T19:38:00Z">
        <w:r>
          <w:t>e</w:t>
        </w:r>
      </w:ins>
      <w:r w:rsidRPr="004B45D2">
        <w:t xml:space="preserve"> a delegovanie </w:t>
      </w:r>
      <w:r w:rsidR="00DE4302" w:rsidRPr="009D6619">
        <w:rPr>
          <w:color w:val="C00000"/>
          <w:u w:val="single"/>
        </w:rPr>
        <w:t xml:space="preserve">rozhodcov, delegátov a </w:t>
      </w:r>
      <w:r w:rsidRPr="004B45D2">
        <w:t xml:space="preserve">športových odborníkov na súťaže v jednotlivých odvetviach plaveckých športov, semináre či školenia organizované medzinárodnou športovou organizáciou FINA alebo LEN a návrhov na zaradenie rozhodcov </w:t>
      </w:r>
      <w:r w:rsidR="00DE4302" w:rsidRPr="009D6619">
        <w:rPr>
          <w:color w:val="C00000"/>
          <w:u w:val="single"/>
        </w:rPr>
        <w:t>a delegátov</w:t>
      </w:r>
      <w:r w:rsidR="00DE4302" w:rsidRPr="009D6619">
        <w:rPr>
          <w:color w:val="C00000"/>
        </w:rPr>
        <w:t xml:space="preserve"> </w:t>
      </w:r>
      <w:r w:rsidRPr="00DE4302">
        <w:t>na</w:t>
      </w:r>
      <w:r w:rsidRPr="004B45D2">
        <w:t xml:space="preserve"> FINA list / LEN list,</w:t>
      </w:r>
    </w:p>
    <w:p w14:paraId="7F477473" w14:textId="326AD523" w:rsidR="00285858" w:rsidRPr="004B45D2" w:rsidRDefault="00285858" w:rsidP="0028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u) </w:t>
      </w:r>
      <w:r w:rsidRPr="004B45D2">
        <w:t xml:space="preserve">príprava </w:t>
      </w:r>
      <w:ins w:id="100" w:author="Mokrá Lucia" w:date="2020-02-23T19:39:00Z">
        <w:r>
          <w:t xml:space="preserve">a schvaľovanie </w:t>
        </w:r>
      </w:ins>
      <w:r w:rsidRPr="004B45D2">
        <w:t xml:space="preserve">plánov práce športovej reprezentácie (reprezentačných družstiev SR seniorov a juniorov) na jednotlivé ročné tréningové cykly, </w:t>
      </w:r>
    </w:p>
    <w:p w14:paraId="563D7CE3" w14:textId="390624B9" w:rsidR="00285858" w:rsidRPr="004B45D2" w:rsidRDefault="00285858" w:rsidP="0028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aa) </w:t>
      </w:r>
      <w:ins w:id="101" w:author="Mokrá Lucia" w:date="2020-02-23T19:43:00Z">
        <w:r>
          <w:t xml:space="preserve">spracovávanie a schvaľovanie </w:t>
        </w:r>
      </w:ins>
      <w:r w:rsidRPr="004B45D2">
        <w:t>návr</w:t>
      </w:r>
      <w:ins w:id="102" w:author="Mokrá Lucia" w:date="2020-02-23T19:43:00Z">
        <w:r>
          <w:t>hov</w:t>
        </w:r>
      </w:ins>
      <w:r w:rsidRPr="004B45D2">
        <w:t xml:space="preserve">  na zaradenie reprezentačných  štartov športovej reprezentácie (juniorské a seniorské reprezentačné družstva SR) podľa domácej a zahraničných termínových listín,</w:t>
      </w:r>
    </w:p>
    <w:p w14:paraId="6D9D98EF" w14:textId="3BBB9763" w:rsidR="00285858" w:rsidRDefault="00285858" w:rsidP="0028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bb) </w:t>
      </w:r>
      <w:ins w:id="103" w:author="Mokrá Lucia" w:date="2020-02-23T19:43:00Z">
        <w:r>
          <w:t xml:space="preserve">spracovávanie a schvaľovanie </w:t>
        </w:r>
      </w:ins>
      <w:r w:rsidRPr="004B45D2">
        <w:t>návrh</w:t>
      </w:r>
      <w:ins w:id="104" w:author="Mokrá Lucia" w:date="2020-02-23T19:43:00Z">
        <w:r>
          <w:t>ov</w:t>
        </w:r>
      </w:ins>
      <w:r w:rsidRPr="004B45D2">
        <w:t xml:space="preserve"> na vyradenie reprezentantov, resp. zaradenie nových reprezentantov do športovej reprezentácie (juniorské a seniorské reprezentačné družstva SR),</w:t>
      </w:r>
    </w:p>
    <w:p w14:paraId="097CC90E" w14:textId="77777777" w:rsidR="00285858" w:rsidRDefault="00285858" w:rsidP="0028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607CCB20" w14:textId="742C3208" w:rsidR="00285858" w:rsidRDefault="00C442A4" w:rsidP="0028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Nový bod</w:t>
      </w:r>
      <w:r w:rsidR="00285858">
        <w:t xml:space="preserve">: </w:t>
      </w:r>
    </w:p>
    <w:p w14:paraId="38BE97B2" w14:textId="688AE76D" w:rsidR="00285858" w:rsidRPr="009F575E" w:rsidRDefault="00285858" w:rsidP="0028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ns w:id="105" w:author="Mokrá Lucia" w:date="2020-02-23T19:34:00Z"/>
        </w:rPr>
      </w:pPr>
      <w:r>
        <w:t xml:space="preserve">dd) </w:t>
      </w:r>
      <w:ins w:id="106" w:author="Mokrá Lucia" w:date="2020-02-23T19:34:00Z">
        <w:r w:rsidRPr="009F575E">
          <w:t>schvaľuje organizáciu a riadenie celoštátnych súťaží a iných súťaží,</w:t>
        </w:r>
      </w:ins>
    </w:p>
    <w:p w14:paraId="2A2B5767" w14:textId="77777777" w:rsidR="00285858" w:rsidRDefault="00285858" w:rsidP="00DF0270"/>
    <w:p w14:paraId="325DF192" w14:textId="4689768C" w:rsidR="00285858" w:rsidRDefault="00285858" w:rsidP="00DF0270">
      <w:pPr>
        <w:rPr>
          <w:i/>
          <w:iCs/>
        </w:rPr>
      </w:pPr>
      <w:r>
        <w:rPr>
          <w:i/>
          <w:iCs/>
        </w:rPr>
        <w:t xml:space="preserve">Odôvodnenie: </w:t>
      </w:r>
    </w:p>
    <w:p w14:paraId="2295B9E5" w14:textId="3D19EE3E" w:rsidR="00285858" w:rsidRPr="00285858" w:rsidRDefault="00285858" w:rsidP="00285858">
      <w:pPr>
        <w:jc w:val="both"/>
        <w:rPr>
          <w:i/>
          <w:iCs/>
        </w:rPr>
      </w:pPr>
      <w:r>
        <w:rPr>
          <w:i/>
          <w:iCs/>
        </w:rPr>
        <w:t>Ide o presun kompetencií z Rady SPF, článok 41, ods. q), p),</w:t>
      </w:r>
      <w:r w:rsidR="00C442A4">
        <w:rPr>
          <w:i/>
          <w:iCs/>
        </w:rPr>
        <w:t xml:space="preserve"> s)</w:t>
      </w:r>
      <w:r w:rsidR="008F735A">
        <w:rPr>
          <w:i/>
          <w:iCs/>
        </w:rPr>
        <w:t xml:space="preserve">, x), </w:t>
      </w:r>
      <w:r>
        <w:rPr>
          <w:i/>
          <w:iCs/>
        </w:rPr>
        <w:t xml:space="preserve"> aa) – čiastočne a plný presun kompetencií Rady S</w:t>
      </w:r>
      <w:r w:rsidR="008F735A">
        <w:rPr>
          <w:i/>
          <w:iCs/>
        </w:rPr>
        <w:t xml:space="preserve">PF, článok 41, ods. 1, písm. </w:t>
      </w:r>
      <w:r>
        <w:rPr>
          <w:i/>
          <w:iCs/>
        </w:rPr>
        <w:t xml:space="preserve"> x). </w:t>
      </w:r>
    </w:p>
    <w:p w14:paraId="5EA065EF" w14:textId="77777777" w:rsidR="00550FC9" w:rsidRDefault="00550FC9" w:rsidP="00550FC9">
      <w:pPr>
        <w:pStyle w:val="Nadpis3"/>
        <w:pBdr>
          <w:top w:val="nil"/>
          <w:left w:val="nil"/>
          <w:bottom w:val="nil"/>
          <w:right w:val="nil"/>
          <w:between w:val="nil"/>
        </w:pBdr>
        <w:spacing w:before="220" w:after="0"/>
        <w:jc w:val="left"/>
      </w:pPr>
      <w:bookmarkStart w:id="107" w:name="_inhi47jepxi" w:colFirst="0" w:colLast="0"/>
      <w:bookmarkStart w:id="108" w:name="_fli0l26xobzi" w:colFirst="0" w:colLast="0"/>
      <w:bookmarkStart w:id="109" w:name="_sodnt5awnoqw" w:colFirst="0" w:colLast="0"/>
      <w:bookmarkStart w:id="110" w:name="_rgspisdp4if4" w:colFirst="0" w:colLast="0"/>
      <w:bookmarkEnd w:id="107"/>
      <w:bookmarkEnd w:id="108"/>
      <w:bookmarkEnd w:id="109"/>
      <w:bookmarkEnd w:id="110"/>
    </w:p>
    <w:p w14:paraId="00000373" w14:textId="77A016FC" w:rsidR="008C1B55" w:rsidRDefault="00245994" w:rsidP="00550FC9">
      <w:pPr>
        <w:pStyle w:val="Nadpis3"/>
        <w:pBdr>
          <w:top w:val="nil"/>
          <w:left w:val="nil"/>
          <w:bottom w:val="nil"/>
          <w:right w:val="nil"/>
          <w:between w:val="nil"/>
        </w:pBdr>
        <w:spacing w:before="220" w:after="0"/>
        <w:jc w:val="left"/>
      </w:pPr>
      <w:r w:rsidRPr="004B45D2">
        <w:t>Článok 53</w:t>
      </w:r>
      <w:r w:rsidR="00550FC9">
        <w:t xml:space="preserve">, ods. 7 sa rušia písm. a), b), d), ostatné písmená sa presunú v poradí: </w:t>
      </w:r>
    </w:p>
    <w:p w14:paraId="5955A91C" w14:textId="77777777" w:rsidR="00550FC9" w:rsidRPr="004B45D2" w:rsidRDefault="00550FC9" w:rsidP="00550FC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7. </w:t>
      </w:r>
      <w:r w:rsidRPr="004B45D2">
        <w:t>SPF môže na zabezpečenie odborných činností SPF zriadiť najmä tieto komisie:</w:t>
      </w:r>
    </w:p>
    <w:p w14:paraId="46458145" w14:textId="77777777" w:rsidR="00550FC9" w:rsidRPr="00550FC9" w:rsidRDefault="00550FC9" w:rsidP="00550FC9">
      <w:pPr>
        <w:numPr>
          <w:ilvl w:val="1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5"/>
        <w:rPr>
          <w:strike/>
        </w:rPr>
      </w:pPr>
      <w:r w:rsidRPr="00550FC9">
        <w:rPr>
          <w:strike/>
        </w:rPr>
        <w:t>etická a zmierovacia komisia,</w:t>
      </w:r>
    </w:p>
    <w:p w14:paraId="737D15B2" w14:textId="77777777" w:rsidR="00550FC9" w:rsidRPr="00550FC9" w:rsidRDefault="00550FC9" w:rsidP="00550FC9">
      <w:pPr>
        <w:numPr>
          <w:ilvl w:val="1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5"/>
        <w:rPr>
          <w:strike/>
        </w:rPr>
      </w:pPr>
      <w:r w:rsidRPr="00550FC9">
        <w:rPr>
          <w:strike/>
        </w:rPr>
        <w:t>ekonomická komisia,</w:t>
      </w:r>
    </w:p>
    <w:p w14:paraId="20B64181" w14:textId="77777777" w:rsidR="00550FC9" w:rsidRPr="004B45D2" w:rsidRDefault="00550FC9" w:rsidP="00550FC9">
      <w:pPr>
        <w:numPr>
          <w:ilvl w:val="1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5"/>
      </w:pPr>
      <w:r w:rsidRPr="004B45D2">
        <w:t>komisia mládeže,</w:t>
      </w:r>
    </w:p>
    <w:p w14:paraId="0AFBC4D0" w14:textId="77777777" w:rsidR="00550FC9" w:rsidRPr="00550FC9" w:rsidRDefault="00550FC9" w:rsidP="00550FC9">
      <w:pPr>
        <w:numPr>
          <w:ilvl w:val="1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5"/>
        <w:rPr>
          <w:strike/>
        </w:rPr>
      </w:pPr>
      <w:r w:rsidRPr="00550FC9">
        <w:rPr>
          <w:strike/>
        </w:rPr>
        <w:t>komisia pre športoviská,</w:t>
      </w:r>
    </w:p>
    <w:p w14:paraId="77BA15F5" w14:textId="77777777" w:rsidR="00550FC9" w:rsidRPr="004B45D2" w:rsidRDefault="00550FC9" w:rsidP="00550FC9">
      <w:pPr>
        <w:numPr>
          <w:ilvl w:val="1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5"/>
      </w:pPr>
      <w:r w:rsidRPr="004B45D2">
        <w:t>komisia rozhodcov,</w:t>
      </w:r>
    </w:p>
    <w:p w14:paraId="38E95343" w14:textId="77777777" w:rsidR="00550FC9" w:rsidRPr="004B45D2" w:rsidRDefault="00550FC9" w:rsidP="00550FC9">
      <w:pPr>
        <w:numPr>
          <w:ilvl w:val="1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5"/>
      </w:pPr>
      <w:r w:rsidRPr="004B45D2">
        <w:t>legislatívno-právna komisia,</w:t>
      </w:r>
    </w:p>
    <w:p w14:paraId="6A2C0389" w14:textId="77777777" w:rsidR="00550FC9" w:rsidRPr="004B45D2" w:rsidRDefault="00550FC9" w:rsidP="00550FC9">
      <w:pPr>
        <w:numPr>
          <w:ilvl w:val="1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5"/>
      </w:pPr>
      <w:r w:rsidRPr="004B45D2">
        <w:t>marketingová komisia,</w:t>
      </w:r>
    </w:p>
    <w:p w14:paraId="35908293" w14:textId="77777777" w:rsidR="00550FC9" w:rsidRPr="004B45D2" w:rsidRDefault="00550FC9" w:rsidP="00550FC9">
      <w:pPr>
        <w:numPr>
          <w:ilvl w:val="1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5"/>
      </w:pPr>
      <w:r w:rsidRPr="004B45D2">
        <w:t>matričná komisia,</w:t>
      </w:r>
    </w:p>
    <w:p w14:paraId="03EE1926" w14:textId="77777777" w:rsidR="00550FC9" w:rsidRPr="004B45D2" w:rsidRDefault="00550FC9" w:rsidP="00550FC9">
      <w:pPr>
        <w:numPr>
          <w:ilvl w:val="1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5"/>
      </w:pPr>
      <w:r w:rsidRPr="004B45D2">
        <w:t>športovo-technická komisia,</w:t>
      </w:r>
    </w:p>
    <w:p w14:paraId="60476ED1" w14:textId="77777777" w:rsidR="00550FC9" w:rsidRPr="004B45D2" w:rsidRDefault="00550FC9" w:rsidP="00550FC9">
      <w:pPr>
        <w:numPr>
          <w:ilvl w:val="1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5"/>
      </w:pPr>
      <w:r w:rsidRPr="004B45D2">
        <w:t>trénersko-metodická komisia,</w:t>
      </w:r>
    </w:p>
    <w:p w14:paraId="539EB2C3" w14:textId="2F73219E" w:rsidR="00550FC9" w:rsidRDefault="00550FC9" w:rsidP="00550FC9"/>
    <w:p w14:paraId="4A5E2528" w14:textId="499E2831" w:rsidR="00550FC9" w:rsidRDefault="00550FC9" w:rsidP="00550FC9">
      <w:pPr>
        <w:rPr>
          <w:i/>
          <w:iCs/>
        </w:rPr>
      </w:pPr>
      <w:r>
        <w:rPr>
          <w:i/>
          <w:iCs/>
        </w:rPr>
        <w:t xml:space="preserve">Odôvodnenie: Činnosť, ktorá by mala byť obsahom práce týchto komisií, je možno subsumovať pod iné komisie. </w:t>
      </w:r>
    </w:p>
    <w:p w14:paraId="5378B0F2" w14:textId="60EFAC1A" w:rsidR="00550FC9" w:rsidRDefault="00550FC9" w:rsidP="00550FC9">
      <w:pPr>
        <w:rPr>
          <w:i/>
          <w:iCs/>
        </w:rPr>
      </w:pPr>
    </w:p>
    <w:p w14:paraId="696DB779" w14:textId="79C95384" w:rsidR="00592F6D" w:rsidRDefault="00592F6D" w:rsidP="00592F6D">
      <w:pPr>
        <w:pStyle w:val="Nadpis3"/>
        <w:pBdr>
          <w:top w:val="nil"/>
          <w:left w:val="nil"/>
          <w:bottom w:val="nil"/>
          <w:right w:val="nil"/>
          <w:between w:val="nil"/>
        </w:pBdr>
        <w:spacing w:before="220" w:after="0"/>
        <w:jc w:val="left"/>
      </w:pPr>
      <w:r w:rsidRPr="004B45D2">
        <w:t>Článok 54</w:t>
      </w:r>
      <w:r>
        <w:t xml:space="preserve">, ods. 1 sa upravuje vložením textu a dopĺňajú sa odseky 4, 5 a 6, nasledovne: </w:t>
      </w:r>
    </w:p>
    <w:p w14:paraId="3B95F646" w14:textId="77777777" w:rsidR="00592F6D" w:rsidRPr="00592F6D" w:rsidRDefault="00592F6D" w:rsidP="00592F6D"/>
    <w:p w14:paraId="31247FB7" w14:textId="77777777" w:rsidR="00592F6D" w:rsidRPr="004B45D2" w:rsidRDefault="00592F6D" w:rsidP="00592F6D">
      <w:pPr>
        <w:pStyle w:val="Nadpis3"/>
        <w:pBdr>
          <w:top w:val="nil"/>
          <w:left w:val="nil"/>
          <w:bottom w:val="nil"/>
          <w:right w:val="nil"/>
          <w:between w:val="nil"/>
        </w:pBdr>
        <w:spacing w:after="160"/>
      </w:pPr>
      <w:bookmarkStart w:id="111" w:name="_g3avsnqhuj7q" w:colFirst="0" w:colLast="0"/>
      <w:bookmarkEnd w:id="111"/>
      <w:r w:rsidRPr="00E8568A">
        <w:rPr>
          <w:color w:val="FF0000"/>
        </w:rPr>
        <w:t>Osobitné komisie</w:t>
      </w:r>
      <w:r>
        <w:t>, k</w:t>
      </w:r>
      <w:r w:rsidRPr="004B45D2">
        <w:t>omisie ad hoc a pracovné skupiny</w:t>
      </w:r>
    </w:p>
    <w:p w14:paraId="60445264" w14:textId="77777777" w:rsidR="00592F6D" w:rsidRPr="004B45D2" w:rsidRDefault="00592F6D" w:rsidP="00592F6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0"/>
        <w:jc w:val="both"/>
      </w:pPr>
      <w:r w:rsidRPr="004B45D2">
        <w:t xml:space="preserve">Výkonný orgán SPF môže v prípade potreby vytvoriť </w:t>
      </w:r>
      <w:r w:rsidRPr="00E8568A">
        <w:rPr>
          <w:color w:val="FF0000"/>
        </w:rPr>
        <w:t>osobitnú komisiu</w:t>
      </w:r>
      <w:r>
        <w:rPr>
          <w:color w:val="FF0000"/>
        </w:rPr>
        <w:t xml:space="preserve"> s permanentnou štruktúrou</w:t>
      </w:r>
      <w:r w:rsidRPr="00E8568A">
        <w:rPr>
          <w:color w:val="FF0000"/>
        </w:rPr>
        <w:t xml:space="preserve">, </w:t>
      </w:r>
      <w:r w:rsidRPr="004B45D2">
        <w:t>komisiu ad hoc</w:t>
      </w:r>
      <w:r>
        <w:t xml:space="preserve"> </w:t>
      </w:r>
      <w:r w:rsidRPr="00E8568A">
        <w:rPr>
          <w:color w:val="FF0000"/>
        </w:rPr>
        <w:t xml:space="preserve">s dočasným mandátom </w:t>
      </w:r>
      <w:r w:rsidRPr="004B45D2">
        <w:t>alebo pracovnú skupinu, ktorá bude vytvorená na určitý čas nie dlhší ako dva roky a/alebo na stanovený účel.</w:t>
      </w:r>
    </w:p>
    <w:p w14:paraId="731CE6A2" w14:textId="77777777" w:rsidR="00592F6D" w:rsidRDefault="00592F6D" w:rsidP="00592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5F297C27" w14:textId="2602314E" w:rsidR="00592F6D" w:rsidRPr="00E8568A" w:rsidRDefault="00592F6D" w:rsidP="00592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FF0000"/>
        </w:rPr>
      </w:pPr>
      <w:r w:rsidRPr="00592F6D">
        <w:rPr>
          <w:color w:val="FF0000"/>
        </w:rPr>
        <w:t xml:space="preserve">4. Osobitné </w:t>
      </w:r>
      <w:r w:rsidRPr="00E8568A">
        <w:rPr>
          <w:color w:val="FF0000"/>
        </w:rPr>
        <w:t>komisie si vytvárajú členovia SPF, ak ide o agendu SPF, ktorá nie je naviazaná priamo na dotačné prostriedky v oblasti športu</w:t>
      </w:r>
      <w:r>
        <w:rPr>
          <w:color w:val="FF0000"/>
        </w:rPr>
        <w:t xml:space="preserve"> alebo ide o prípravu na šport alebo ešte nezaradenú športovú aktivitu</w:t>
      </w:r>
      <w:r w:rsidRPr="00E8568A">
        <w:rPr>
          <w:color w:val="FF0000"/>
        </w:rPr>
        <w:t xml:space="preserve">. </w:t>
      </w:r>
      <w:r>
        <w:rPr>
          <w:color w:val="FF0000"/>
        </w:rPr>
        <w:t xml:space="preserve">Osobitnou komisiou môže byť Komisia masters, Komisia pre </w:t>
      </w:r>
      <w:r w:rsidRPr="00E8568A">
        <w:rPr>
          <w:color w:val="FF0000"/>
        </w:rPr>
        <w:t>baby plávanie</w:t>
      </w:r>
      <w:r>
        <w:rPr>
          <w:color w:val="FF0000"/>
        </w:rPr>
        <w:t xml:space="preserve">, Komisia pre </w:t>
      </w:r>
      <w:r w:rsidR="005771C6">
        <w:rPr>
          <w:color w:val="FF0000"/>
        </w:rPr>
        <w:t xml:space="preserve">zimné </w:t>
      </w:r>
      <w:r>
        <w:rPr>
          <w:color w:val="FF0000"/>
        </w:rPr>
        <w:t>plávanie</w:t>
      </w:r>
      <w:r w:rsidRPr="00E8568A">
        <w:rPr>
          <w:color w:val="FF0000"/>
        </w:rPr>
        <w:t xml:space="preserve"> alebo iné, ktorých vznik odsúhlasí Rada SPF. </w:t>
      </w:r>
    </w:p>
    <w:p w14:paraId="558CD9BB" w14:textId="7982D380" w:rsidR="00592F6D" w:rsidRPr="00E8568A" w:rsidRDefault="00592F6D" w:rsidP="00592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FF0000"/>
        </w:rPr>
      </w:pPr>
      <w:r>
        <w:rPr>
          <w:color w:val="FF0000"/>
        </w:rPr>
        <w:t xml:space="preserve">5. </w:t>
      </w:r>
      <w:r w:rsidRPr="00E8568A">
        <w:rPr>
          <w:color w:val="FF0000"/>
        </w:rPr>
        <w:t>Každá osobitná komisia pracuje podľa vlastného štatútu schváleného výkonným orgánom SPF, v ktorom je upravené najmä:</w:t>
      </w:r>
    </w:p>
    <w:p w14:paraId="1789B48D" w14:textId="77777777" w:rsidR="00592F6D" w:rsidRPr="00E8568A" w:rsidRDefault="00592F6D" w:rsidP="00592F6D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0000"/>
        </w:rPr>
      </w:pPr>
      <w:r w:rsidRPr="00E8568A">
        <w:rPr>
          <w:color w:val="FF0000"/>
        </w:rPr>
        <w:t>poslanie, pôsobnosť a úlohy komisie,</w:t>
      </w:r>
    </w:p>
    <w:p w14:paraId="18E041FE" w14:textId="77777777" w:rsidR="00592F6D" w:rsidRPr="00E8568A" w:rsidRDefault="00592F6D" w:rsidP="00592F6D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0000"/>
        </w:rPr>
      </w:pPr>
      <w:r w:rsidRPr="00E8568A">
        <w:rPr>
          <w:color w:val="FF0000"/>
        </w:rPr>
        <w:t>zloženie komisie,</w:t>
      </w:r>
    </w:p>
    <w:p w14:paraId="6E506CA9" w14:textId="77777777" w:rsidR="00592F6D" w:rsidRPr="00E8568A" w:rsidRDefault="00592F6D" w:rsidP="00592F6D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FF0000"/>
        </w:rPr>
      </w:pPr>
      <w:r w:rsidRPr="00E8568A">
        <w:rPr>
          <w:color w:val="FF0000"/>
        </w:rPr>
        <w:t>rokovací poriadok, ak sa na rokovanie komisie nevzťahuje rokovací poriadok SPF, obsahujúci najmä:</w:t>
      </w:r>
    </w:p>
    <w:p w14:paraId="1E6582DD" w14:textId="77777777" w:rsidR="00592F6D" w:rsidRPr="00E8568A" w:rsidRDefault="00592F6D" w:rsidP="00592F6D">
      <w:pPr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0000"/>
        </w:rPr>
      </w:pPr>
      <w:r w:rsidRPr="00E8568A">
        <w:rPr>
          <w:color w:val="FF0000"/>
        </w:rPr>
        <w:t>zvolávanie rokovania,</w:t>
      </w:r>
    </w:p>
    <w:p w14:paraId="375A0851" w14:textId="77777777" w:rsidR="00592F6D" w:rsidRPr="00E8568A" w:rsidRDefault="00592F6D" w:rsidP="00592F6D">
      <w:pPr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0000"/>
        </w:rPr>
      </w:pPr>
      <w:r w:rsidRPr="00E8568A">
        <w:rPr>
          <w:color w:val="FF0000"/>
        </w:rPr>
        <w:t>vedenie a priebeh rokovania,</w:t>
      </w:r>
    </w:p>
    <w:p w14:paraId="13FDCF77" w14:textId="77777777" w:rsidR="00592F6D" w:rsidRPr="00E8568A" w:rsidRDefault="00592F6D" w:rsidP="00592F6D">
      <w:pPr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0000"/>
        </w:rPr>
      </w:pPr>
      <w:r w:rsidRPr="00E8568A">
        <w:rPr>
          <w:color w:val="FF0000"/>
        </w:rPr>
        <w:t>prijímanie záverov (rozhodnutie, uznesenie, stanovisko a odporúčanie),</w:t>
      </w:r>
    </w:p>
    <w:p w14:paraId="0B0CB903" w14:textId="77777777" w:rsidR="00592F6D" w:rsidRDefault="00592F6D" w:rsidP="00592F6D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0000"/>
        </w:rPr>
      </w:pPr>
      <w:r w:rsidRPr="00E8568A">
        <w:rPr>
          <w:color w:val="FF0000"/>
        </w:rPr>
        <w:t>dokumentácia.</w:t>
      </w:r>
    </w:p>
    <w:p w14:paraId="02226516" w14:textId="77777777" w:rsidR="00592F6D" w:rsidRPr="00E8568A" w:rsidRDefault="00592F6D" w:rsidP="00592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color w:val="FF0000"/>
        </w:rPr>
      </w:pPr>
      <w:r>
        <w:rPr>
          <w:color w:val="FF0000"/>
        </w:rPr>
        <w:t xml:space="preserve">6. Osobitná komisia nepodlieha výkonnému orgánu SPF a svoje rozhodnutia oznamuje prezidentovi SPF a sekretariátu, s ktorým spolupracuje pri zabezpečovaní schválených športových aktivít. </w:t>
      </w:r>
    </w:p>
    <w:p w14:paraId="65AA5D13" w14:textId="53C196DD" w:rsidR="00592F6D" w:rsidRDefault="00592F6D" w:rsidP="00550FC9">
      <w:pPr>
        <w:rPr>
          <w:i/>
          <w:iCs/>
        </w:rPr>
      </w:pPr>
    </w:p>
    <w:p w14:paraId="44C58AE1" w14:textId="30D2D743" w:rsidR="00592F6D" w:rsidRPr="00550FC9" w:rsidRDefault="00592F6D" w:rsidP="00592F6D">
      <w:pPr>
        <w:jc w:val="both"/>
        <w:rPr>
          <w:i/>
          <w:iCs/>
        </w:rPr>
      </w:pPr>
      <w:r>
        <w:rPr>
          <w:i/>
          <w:iCs/>
        </w:rPr>
        <w:t xml:space="preserve">Odôvodnenie: V rámci pôsobnosti SPF je zámerom pokrývať širokú dimenziu športov, nielen výkonnostných alebo súťažných. Osobitná komisia umožní fungovať novým komisiám s trvalou štruktúrou v prípade hnutia masters (pre rôzne oblasti, napríklad plávanie, ale aj vodné pólo a pod., podľa záujmu členov SPF), ale aj novo-vznikajúcim športom, či tzv. prípravke v rámci napr. baby plávania. Osobitné komisie nebudú predkladať agendu Rade SPF, ktorá sa zaoberá priamo súťažnými plaveckými športami a súvisiacou klubovou prípravou, ale podľa schváleného štatútu budú predkladať svoje rozhodnutia priamo prezidentovi SPF. Sekretariát SPF poskytne súčinnosť v rozsahu schválených aktivít, napr. začlenenie do kalendára súťaží a pod. </w:t>
      </w:r>
    </w:p>
    <w:p w14:paraId="0000039C" w14:textId="0884759E" w:rsidR="008C1B55" w:rsidRDefault="00245994" w:rsidP="00DA1CBA">
      <w:pPr>
        <w:pStyle w:val="Nadpis3"/>
        <w:pBdr>
          <w:top w:val="nil"/>
          <w:left w:val="nil"/>
          <w:bottom w:val="nil"/>
          <w:right w:val="nil"/>
          <w:between w:val="nil"/>
        </w:pBdr>
        <w:spacing w:before="220" w:after="0"/>
        <w:jc w:val="left"/>
      </w:pPr>
      <w:bookmarkStart w:id="112" w:name="_ri5lq14volde" w:colFirst="0" w:colLast="0"/>
      <w:bookmarkStart w:id="113" w:name="_kwrb2tbqolkn" w:colFirst="0" w:colLast="0"/>
      <w:bookmarkStart w:id="114" w:name="_wd33gsmgdt9o" w:colFirst="0" w:colLast="0"/>
      <w:bookmarkEnd w:id="112"/>
      <w:bookmarkEnd w:id="113"/>
      <w:bookmarkEnd w:id="114"/>
      <w:r w:rsidRPr="004B45D2">
        <w:t>Článok 56</w:t>
      </w:r>
      <w:r w:rsidR="00DA1CBA">
        <w:t xml:space="preserve">, vypúšťa sa slovo prvý viceprezident a dopĺňa sa ustanovenie o zastupovaní: </w:t>
      </w:r>
    </w:p>
    <w:p w14:paraId="3A2D0FC6" w14:textId="77777777" w:rsidR="00DA1CBA" w:rsidRPr="004B45D2" w:rsidRDefault="00DA1CBA" w:rsidP="00DA1C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4B45D2">
        <w:t>SPF koná prostredníctvom štatutárneho orgánu, ktorým je:</w:t>
      </w:r>
    </w:p>
    <w:p w14:paraId="6DC2F7B8" w14:textId="77777777" w:rsidR="00DA1CBA" w:rsidRPr="004B45D2" w:rsidRDefault="00DA1CBA" w:rsidP="00DA1CBA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0"/>
        <w:jc w:val="both"/>
      </w:pPr>
      <w:r w:rsidRPr="004B45D2">
        <w:t xml:space="preserve">Prezident , </w:t>
      </w:r>
    </w:p>
    <w:p w14:paraId="6BA6310C" w14:textId="77777777" w:rsidR="00DA1CBA" w:rsidRPr="00151C5C" w:rsidRDefault="00DA1CBA" w:rsidP="00DA1CBA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0"/>
        <w:jc w:val="both"/>
        <w:rPr>
          <w:strike/>
        </w:rPr>
      </w:pPr>
      <w:r w:rsidRPr="00151C5C">
        <w:rPr>
          <w:strike/>
        </w:rPr>
        <w:t>prvý viceprezident,</w:t>
      </w:r>
    </w:p>
    <w:p w14:paraId="61B48614" w14:textId="77777777" w:rsidR="00DA1CBA" w:rsidRPr="00DA1CBA" w:rsidRDefault="00DA1CBA" w:rsidP="00DA1C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trike/>
        </w:rPr>
      </w:pPr>
      <w:r w:rsidRPr="00151C5C">
        <w:rPr>
          <w:strike/>
        </w:rPr>
        <w:t>pričom každý z nich koná samostatne.</w:t>
      </w:r>
    </w:p>
    <w:p w14:paraId="5CA0F1FB" w14:textId="3F9491BE" w:rsidR="00DA1CBA" w:rsidRDefault="00DA1CBA" w:rsidP="003F2BD1">
      <w:pPr>
        <w:jc w:val="both"/>
        <w:rPr>
          <w:color w:val="FF0000"/>
        </w:rPr>
      </w:pPr>
      <w:r w:rsidRPr="00DA1CBA">
        <w:rPr>
          <w:color w:val="FF0000"/>
        </w:rPr>
        <w:t>Prezidenta pri jeho právomociach môže zastúpiť prvý viceprezident</w:t>
      </w:r>
      <w:r w:rsidR="00AB3AB8">
        <w:rPr>
          <w:color w:val="FF0000"/>
        </w:rPr>
        <w:t xml:space="preserve"> alebo iný člen Rady SPF, na základe poverenia p</w:t>
      </w:r>
      <w:r w:rsidR="00AB3AB8" w:rsidRPr="00AB3AB8">
        <w:rPr>
          <w:color w:val="FF0000"/>
        </w:rPr>
        <w:t>rezidenta SPF; poverenie obsahuje rozsah právomocí povereného a časové obmedzenie poverenia.</w:t>
      </w:r>
      <w:r w:rsidR="00AB3AB8">
        <w:rPr>
          <w:color w:val="FF0000"/>
        </w:rPr>
        <w:t xml:space="preserve"> V prípade že prezident nie je schopný vykonávať svoju funkciu viac ako 30 dní, zastupuje </w:t>
      </w:r>
      <w:r w:rsidR="00095DEA">
        <w:rPr>
          <w:color w:val="FF0000"/>
        </w:rPr>
        <w:t>ho prvý viceprezident alebo iný člen Rady SPF bez poverenia prezidentom SPF</w:t>
      </w:r>
      <w:r w:rsidR="00AB3AB8">
        <w:rPr>
          <w:color w:val="FF0000"/>
        </w:rPr>
        <w:t xml:space="preserve"> </w:t>
      </w:r>
    </w:p>
    <w:p w14:paraId="4879EB97" w14:textId="084FD2A8" w:rsidR="00DA1CBA" w:rsidRDefault="00DA1CBA" w:rsidP="00DA1CBA">
      <w:pPr>
        <w:rPr>
          <w:color w:val="FF0000"/>
        </w:rPr>
      </w:pPr>
    </w:p>
    <w:p w14:paraId="79511F7D" w14:textId="625E3AB1" w:rsidR="00DA1CBA" w:rsidRPr="00550FC9" w:rsidRDefault="00DA1CBA" w:rsidP="0087713C">
      <w:pPr>
        <w:jc w:val="both"/>
        <w:rPr>
          <w:i/>
          <w:iCs/>
          <w:color w:val="000000" w:themeColor="text1"/>
        </w:rPr>
      </w:pPr>
      <w:r w:rsidRPr="00550FC9">
        <w:rPr>
          <w:i/>
          <w:iCs/>
          <w:color w:val="000000" w:themeColor="text1"/>
        </w:rPr>
        <w:t xml:space="preserve">Odôvodnenie: </w:t>
      </w:r>
      <w:r w:rsidR="0087713C">
        <w:rPr>
          <w:i/>
          <w:iCs/>
          <w:color w:val="000000" w:themeColor="text1"/>
        </w:rPr>
        <w:t xml:space="preserve">V rámci postavenia prezidenta ako zodpovedného a priamo voleného reprezentanta, je delenie povinností bez ich explicitného výpočtu zmätočné. Prezident vystupuje ako štatutár SPF a prvý viceprezident alebo iní členovia Rady SPF ho na základe poverenia môžu zastúpiť. </w:t>
      </w:r>
    </w:p>
    <w:p w14:paraId="5A2B343D" w14:textId="77777777" w:rsidR="00DA1CBA" w:rsidRPr="00DA1CBA" w:rsidRDefault="00DA1CBA" w:rsidP="00DA1CBA"/>
    <w:p w14:paraId="6E683A28" w14:textId="77777777" w:rsidR="00DA1CBA" w:rsidRDefault="00DA1CBA" w:rsidP="00DA1CBA">
      <w:pPr>
        <w:pStyle w:val="Nadpis3"/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bookmarkStart w:id="115" w:name="_la9zr66r5gak" w:colFirst="0" w:colLast="0"/>
      <w:bookmarkEnd w:id="115"/>
      <w:r w:rsidRPr="00151C5C">
        <w:t>Článok 61, ods.</w:t>
      </w:r>
      <w:r>
        <w:t xml:space="preserve"> 3 sa upravuje rozsah licencie, nasledovne: </w:t>
      </w:r>
    </w:p>
    <w:p w14:paraId="2FE15408" w14:textId="0D7C5755" w:rsidR="00DA1CBA" w:rsidRDefault="00DA1CBA" w:rsidP="00DA1C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3. </w:t>
      </w:r>
      <w:r w:rsidRPr="004B45D2">
        <w:t xml:space="preserve">Výkonný orgán SPF rozhoduje o poskytnutí </w:t>
      </w:r>
      <w:r w:rsidRPr="0087713C">
        <w:rPr>
          <w:strike/>
          <w:color w:val="FF0000"/>
        </w:rPr>
        <w:t>výlučnej</w:t>
      </w:r>
      <w:r w:rsidRPr="004B45D2">
        <w:t xml:space="preserve"> licencie na využívanie práv uvedených v odseku 1 a 2 alebo ich časti po časovo obmedzenú dobu niektorému zo svojich členov.</w:t>
      </w:r>
    </w:p>
    <w:p w14:paraId="762F0788" w14:textId="0540DA54" w:rsidR="00DA1CBA" w:rsidRDefault="00DA1CBA" w:rsidP="00DA1C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24048DFA" w14:textId="20E1F7BF" w:rsidR="00DA1CBA" w:rsidRPr="00DA1CBA" w:rsidRDefault="00DA1CBA" w:rsidP="00DA1C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bCs/>
        </w:rPr>
      </w:pPr>
      <w:r w:rsidRPr="00151C5C">
        <w:rPr>
          <w:b/>
          <w:bCs/>
        </w:rPr>
        <w:t>Článok 61, ods. 4 sa upravuje nasledovne:</w:t>
      </w:r>
      <w:r w:rsidRPr="00DA1CBA">
        <w:rPr>
          <w:b/>
          <w:bCs/>
        </w:rPr>
        <w:t xml:space="preserve"> </w:t>
      </w:r>
    </w:p>
    <w:p w14:paraId="17EA2C23" w14:textId="6B1D3823" w:rsidR="00DA1CBA" w:rsidRDefault="00DA1CBA" w:rsidP="00DA1C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color w:val="FF0000"/>
        </w:rPr>
      </w:pPr>
      <w:r>
        <w:t xml:space="preserve">4. </w:t>
      </w:r>
      <w:r w:rsidRPr="004B45D2">
        <w:t>Rozhodovanie vo veciach podľa odseku 1 a 2 patrí do výlučnej kompetencie výkonného orgánu SPF</w:t>
      </w:r>
      <w:r w:rsidRPr="00DA1CBA">
        <w:rPr>
          <w:color w:val="FF0000"/>
        </w:rPr>
        <w:t>.</w:t>
      </w:r>
      <w:r>
        <w:t xml:space="preserve"> </w:t>
      </w:r>
      <w:r w:rsidRPr="00DA1CBA">
        <w:rPr>
          <w:color w:val="FF0000"/>
        </w:rPr>
        <w:t xml:space="preserve">Výkonný orgán za týmto účelom môže  </w:t>
      </w:r>
      <w:r>
        <w:rPr>
          <w:color w:val="FF0000"/>
        </w:rPr>
        <w:t xml:space="preserve">rozhodnúť o </w:t>
      </w:r>
      <w:r w:rsidRPr="00DA1CBA">
        <w:rPr>
          <w:color w:val="FF0000"/>
        </w:rPr>
        <w:t>založ</w:t>
      </w:r>
      <w:r>
        <w:rPr>
          <w:color w:val="FF0000"/>
        </w:rPr>
        <w:t>ení</w:t>
      </w:r>
      <w:r w:rsidRPr="00DA1CBA">
        <w:rPr>
          <w:color w:val="FF0000"/>
        </w:rPr>
        <w:t xml:space="preserve"> obchodn</w:t>
      </w:r>
      <w:r>
        <w:rPr>
          <w:color w:val="FF0000"/>
        </w:rPr>
        <w:t>ej</w:t>
      </w:r>
      <w:r w:rsidRPr="00DA1CBA">
        <w:rPr>
          <w:color w:val="FF0000"/>
        </w:rPr>
        <w:t xml:space="preserve"> spoločnos</w:t>
      </w:r>
      <w:r>
        <w:rPr>
          <w:color w:val="FF0000"/>
        </w:rPr>
        <w:t>ti</w:t>
      </w:r>
      <w:r w:rsidRPr="004B45D2">
        <w:t xml:space="preserve">, v ktorej bude </w:t>
      </w:r>
      <w:r w:rsidR="002532BA" w:rsidRPr="002532BA">
        <w:rPr>
          <w:color w:val="FF0000"/>
        </w:rPr>
        <w:t>SPF</w:t>
      </w:r>
      <w:r w:rsidR="002532BA">
        <w:rPr>
          <w:color w:val="FF0000"/>
        </w:rPr>
        <w:t xml:space="preserve"> </w:t>
      </w:r>
      <w:r w:rsidRPr="002532BA">
        <w:t>jediným</w:t>
      </w:r>
      <w:r w:rsidRPr="004B45D2">
        <w:t xml:space="preserve"> spoločníkom alebo akcionárom, a podiel na zisku obchodnej </w:t>
      </w:r>
      <w:r>
        <w:t xml:space="preserve">spoločnosti </w:t>
      </w:r>
      <w:r w:rsidRPr="004B45D2">
        <w:t>po zdanení bude použitý výlučne na plnenie úloh podľa článku 59 odsek 2.</w:t>
      </w:r>
      <w:r>
        <w:t xml:space="preserve"> </w:t>
      </w:r>
      <w:r>
        <w:rPr>
          <w:color w:val="FF0000"/>
        </w:rPr>
        <w:t>Výkonný orgán môže rozhodnúť o jednorazovej licencii na konkr</w:t>
      </w:r>
      <w:r w:rsidR="001A10BD">
        <w:rPr>
          <w:color w:val="FF0000"/>
        </w:rPr>
        <w:t>étne podujatie a s tým súvisiaci</w:t>
      </w:r>
      <w:r>
        <w:rPr>
          <w:color w:val="FF0000"/>
        </w:rPr>
        <w:t xml:space="preserve"> prenos marketingových práv. Rozsah licencie sa upraví písomne dohodou strán. </w:t>
      </w:r>
    </w:p>
    <w:p w14:paraId="05D73842" w14:textId="2C95DE72" w:rsidR="00DA1CBA" w:rsidRDefault="00DA1CBA" w:rsidP="00DA1C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color w:val="FF0000"/>
        </w:rPr>
      </w:pPr>
    </w:p>
    <w:p w14:paraId="670402B2" w14:textId="6357A771" w:rsidR="00DA1CBA" w:rsidRDefault="00DA1CBA" w:rsidP="008771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i/>
          <w:iCs/>
          <w:color w:val="000000" w:themeColor="text1"/>
        </w:rPr>
      </w:pPr>
      <w:r w:rsidRPr="00550FC9">
        <w:rPr>
          <w:i/>
          <w:iCs/>
          <w:color w:val="000000" w:themeColor="text1"/>
        </w:rPr>
        <w:t xml:space="preserve">Odôvodnenie: </w:t>
      </w:r>
      <w:r w:rsidR="0087713C">
        <w:rPr>
          <w:i/>
          <w:iCs/>
          <w:color w:val="000000" w:themeColor="text1"/>
        </w:rPr>
        <w:t xml:space="preserve">Úprava vychádza z rozšírenia možností publicity a využívania marketingových aktivít napríklad organizátormi alebo inými subjektami na základe licencie, nielen prostredníctvom obchodnej spoločnosti zriadenej SPF. </w:t>
      </w:r>
    </w:p>
    <w:p w14:paraId="34BF89B2" w14:textId="7A8FD0B9" w:rsidR="001A10BD" w:rsidRDefault="001A10BD" w:rsidP="008771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i/>
          <w:iCs/>
          <w:color w:val="000000" w:themeColor="text1"/>
        </w:rPr>
      </w:pPr>
    </w:p>
    <w:p w14:paraId="4C19273D" w14:textId="2782B5EE" w:rsidR="001A10BD" w:rsidRPr="001A10BD" w:rsidRDefault="001A10BD" w:rsidP="001A1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1A10BD">
        <w:rPr>
          <w:b/>
        </w:rPr>
        <w:t>V článku 63 sa vypúšťajú odseky 2 až 8 a článok 64 sa vypúšťa, doterajší člá</w:t>
      </w:r>
      <w:r w:rsidR="00F2797F">
        <w:rPr>
          <w:b/>
        </w:rPr>
        <w:t>nok 65 sa označuje ako článok 64</w:t>
      </w:r>
      <w:r w:rsidRPr="001A10BD">
        <w:t>.</w:t>
      </w:r>
    </w:p>
    <w:p w14:paraId="7C0333DC" w14:textId="77777777" w:rsidR="001A10BD" w:rsidRPr="001A10BD" w:rsidRDefault="001A10BD" w:rsidP="001A1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21E983EC" w14:textId="77777777" w:rsidR="001A10BD" w:rsidRPr="001A10BD" w:rsidRDefault="001A10BD" w:rsidP="001A1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1A10BD">
        <w:rPr>
          <w:i/>
          <w:iCs/>
          <w:color w:val="000000" w:themeColor="text1"/>
        </w:rPr>
        <w:t>Odôvodnenie: Vypúšťané ustanovenia sú obsolétne.</w:t>
      </w:r>
    </w:p>
    <w:p w14:paraId="7A47541F" w14:textId="77777777" w:rsidR="001A10BD" w:rsidRPr="001A10BD" w:rsidRDefault="001A10BD" w:rsidP="008771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iCs/>
          <w:color w:val="000000" w:themeColor="text1"/>
        </w:rPr>
      </w:pPr>
    </w:p>
    <w:p w14:paraId="52C92DAB" w14:textId="77777777" w:rsidR="00DA1CBA" w:rsidRPr="004B45D2" w:rsidRDefault="00DA1CBA" w:rsidP="00DA1C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3D7DA1A1" w14:textId="77777777" w:rsidR="002E51BF" w:rsidRPr="002E51BF" w:rsidRDefault="002E51BF" w:rsidP="002E5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outlineLvl w:val="2"/>
        <w:rPr>
          <w:b/>
        </w:rPr>
      </w:pPr>
      <w:bookmarkStart w:id="116" w:name="_dvhb4tfsdxvm" w:colFirst="0" w:colLast="0"/>
      <w:bookmarkStart w:id="117" w:name="_ydilmp2lwmbn" w:colFirst="0" w:colLast="0"/>
      <w:bookmarkStart w:id="118" w:name="_a1abkdgsptvd" w:colFirst="0" w:colLast="0"/>
      <w:bookmarkStart w:id="119" w:name="_u813lbw7mdia" w:colFirst="0" w:colLast="0"/>
      <w:bookmarkStart w:id="120" w:name="_xyjci7t3x7br" w:colFirst="0" w:colLast="0"/>
      <w:bookmarkEnd w:id="116"/>
      <w:bookmarkEnd w:id="117"/>
      <w:bookmarkEnd w:id="118"/>
      <w:bookmarkEnd w:id="119"/>
      <w:bookmarkEnd w:id="120"/>
      <w:r w:rsidRPr="002E51BF">
        <w:rPr>
          <w:b/>
        </w:rPr>
        <w:t>Článok 65 Účinnosť sa dopĺňa o odsek 5, ktorý znie:</w:t>
      </w:r>
    </w:p>
    <w:p w14:paraId="17AE772E" w14:textId="77777777" w:rsidR="002E51BF" w:rsidRPr="002E51BF" w:rsidRDefault="002E51BF" w:rsidP="002E51BF">
      <w:pPr>
        <w:pBdr>
          <w:top w:val="nil"/>
          <w:left w:val="nil"/>
          <w:bottom w:val="nil"/>
          <w:right w:val="nil"/>
          <w:between w:val="nil"/>
        </w:pBdr>
      </w:pPr>
    </w:p>
    <w:p w14:paraId="1B1EE373" w14:textId="0E45B976" w:rsidR="002E51BF" w:rsidRPr="002E51BF" w:rsidRDefault="002E51BF" w:rsidP="002E5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jc w:val="both"/>
        <w:rPr>
          <w:color w:val="FF0000"/>
        </w:rPr>
      </w:pPr>
      <w:r w:rsidRPr="002E51BF">
        <w:rPr>
          <w:color w:val="FF0000"/>
        </w:rPr>
        <w:t xml:space="preserve">5. Dodatok č.3 bol prerokovaný a schválený najvyšším orgánom SPF - Konferenciou SPF dňa </w:t>
      </w:r>
      <w:r w:rsidR="003C39D4">
        <w:rPr>
          <w:color w:val="FF0000"/>
        </w:rPr>
        <w:t>24</w:t>
      </w:r>
      <w:r w:rsidRPr="002E51BF">
        <w:rPr>
          <w:color w:val="FF0000"/>
        </w:rPr>
        <w:t>.</w:t>
      </w:r>
      <w:r w:rsidR="007D5337">
        <w:rPr>
          <w:color w:val="FF0000"/>
        </w:rPr>
        <w:t>0</w:t>
      </w:r>
      <w:r w:rsidR="003C39D4">
        <w:rPr>
          <w:color w:val="FF0000"/>
        </w:rPr>
        <w:t>9.2021</w:t>
      </w:r>
      <w:r w:rsidRPr="002E51BF">
        <w:rPr>
          <w:color w:val="FF0000"/>
        </w:rPr>
        <w:t xml:space="preserve">, kedy nadobúda platnosť a účinnosť. </w:t>
      </w:r>
    </w:p>
    <w:p w14:paraId="6B314F78" w14:textId="77777777" w:rsidR="00550FC9" w:rsidRDefault="00550FC9" w:rsidP="002E51BF">
      <w:pPr>
        <w:pStyle w:val="Nadpis3"/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</w:p>
    <w:p w14:paraId="0E15182D" w14:textId="77777777" w:rsidR="00550FC9" w:rsidRDefault="00550FC9">
      <w:pPr>
        <w:pStyle w:val="Nadpis3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429" w14:textId="03FD2568" w:rsidR="008C1B55" w:rsidRDefault="001A10BD" w:rsidP="001A10BD">
      <w:pPr>
        <w:pBdr>
          <w:top w:val="nil"/>
          <w:left w:val="nil"/>
          <w:bottom w:val="nil"/>
          <w:right w:val="nil"/>
          <w:between w:val="nil"/>
        </w:pBdr>
        <w:tabs>
          <w:tab w:val="left" w:pos="5616"/>
        </w:tabs>
        <w:spacing w:line="240" w:lineRule="auto"/>
        <w:jc w:val="both"/>
      </w:pPr>
      <w:r>
        <w:tab/>
      </w:r>
    </w:p>
    <w:p w14:paraId="0000042A" w14:textId="77777777" w:rsidR="008C1B55" w:rsidRDefault="008C1B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00000430" w14:textId="77777777" w:rsidR="008C1B55" w:rsidRDefault="008C1B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sectPr w:rsidR="008C1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1133" w:bottom="963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FD69C" w14:textId="77777777" w:rsidR="00E1465D" w:rsidRDefault="00E1465D">
      <w:pPr>
        <w:spacing w:line="240" w:lineRule="auto"/>
      </w:pPr>
      <w:r>
        <w:separator/>
      </w:r>
    </w:p>
  </w:endnote>
  <w:endnote w:type="continuationSeparator" w:id="0">
    <w:p w14:paraId="13B509B6" w14:textId="77777777" w:rsidR="00E1465D" w:rsidRDefault="00E14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D2F9A" w14:textId="77777777" w:rsidR="00727FA4" w:rsidRDefault="00727FA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436" w14:textId="5688927D" w:rsidR="00727FA4" w:rsidRDefault="00727FA4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  <w:highlight w:val="white"/>
      </w:rPr>
    </w:pPr>
    <w:r>
      <w:rPr>
        <w:sz w:val="16"/>
        <w:szCs w:val="16"/>
        <w:highlight w:val="white"/>
      </w:rPr>
      <w:fldChar w:fldCharType="begin"/>
    </w:r>
    <w:r>
      <w:rPr>
        <w:sz w:val="16"/>
        <w:szCs w:val="16"/>
        <w:highlight w:val="white"/>
      </w:rPr>
      <w:instrText>PAGE</w:instrText>
    </w:r>
    <w:r>
      <w:rPr>
        <w:sz w:val="16"/>
        <w:szCs w:val="16"/>
        <w:highlight w:val="white"/>
      </w:rPr>
      <w:fldChar w:fldCharType="separate"/>
    </w:r>
    <w:r w:rsidR="00E1465D">
      <w:rPr>
        <w:noProof/>
        <w:sz w:val="16"/>
        <w:szCs w:val="16"/>
        <w:highlight w:val="white"/>
      </w:rPr>
      <w:t>1</w:t>
    </w:r>
    <w:r>
      <w:rPr>
        <w:sz w:val="16"/>
        <w:szCs w:val="16"/>
        <w:highlight w:val="whit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57B72" w14:textId="77777777" w:rsidR="00727FA4" w:rsidRDefault="00727F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48357" w14:textId="77777777" w:rsidR="00E1465D" w:rsidRDefault="00E1465D">
      <w:pPr>
        <w:spacing w:line="240" w:lineRule="auto"/>
      </w:pPr>
      <w:r>
        <w:separator/>
      </w:r>
    </w:p>
  </w:footnote>
  <w:footnote w:type="continuationSeparator" w:id="0">
    <w:p w14:paraId="084871FE" w14:textId="77777777" w:rsidR="00E1465D" w:rsidRDefault="00E1465D">
      <w:pPr>
        <w:spacing w:line="240" w:lineRule="auto"/>
      </w:pPr>
      <w:r>
        <w:continuationSeparator/>
      </w:r>
    </w:p>
  </w:footnote>
  <w:footnote w:id="1">
    <w:p w14:paraId="7030B147" w14:textId="77777777" w:rsidR="00A832FA" w:rsidRDefault="00A832FA" w:rsidP="00A83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sz w:val="16"/>
          <w:szCs w:val="16"/>
          <w:highlight w:val="white"/>
        </w:rPr>
      </w:pPr>
      <w:r>
        <w:rPr>
          <w:vertAlign w:val="superscript"/>
        </w:rPr>
        <w:footnoteRef/>
      </w:r>
      <w:r>
        <w:rPr>
          <w:sz w:val="18"/>
          <w:szCs w:val="18"/>
          <w:highlight w:val="white"/>
        </w:rPr>
        <w:t xml:space="preserve">) </w:t>
      </w:r>
      <w:r>
        <w:rPr>
          <w:b/>
          <w:sz w:val="16"/>
          <w:szCs w:val="16"/>
        </w:rPr>
        <w:t>PRÍSLUŠNOSŤOU K ŠPORTOVEJ ORGANIZÁCII</w:t>
      </w:r>
      <w:r>
        <w:rPr>
          <w:sz w:val="16"/>
          <w:szCs w:val="16"/>
        </w:rPr>
        <w:t xml:space="preserve"> sa rozumie: </w:t>
      </w:r>
      <w:r>
        <w:rPr>
          <w:i/>
          <w:sz w:val="16"/>
          <w:szCs w:val="16"/>
        </w:rPr>
        <w:t>“</w:t>
      </w:r>
      <w:r>
        <w:rPr>
          <w:i/>
          <w:sz w:val="16"/>
          <w:szCs w:val="16"/>
          <w:highlight w:val="white"/>
        </w:rPr>
        <w:t>príslušnosť založená</w:t>
      </w:r>
    </w:p>
    <w:p w14:paraId="170DEE00" w14:textId="77777777" w:rsidR="00A832FA" w:rsidRDefault="00A832FA" w:rsidP="00A832FA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0"/>
        <w:jc w:val="both"/>
        <w:rPr>
          <w:i/>
          <w:sz w:val="16"/>
          <w:szCs w:val="16"/>
          <w:highlight w:val="white"/>
        </w:rPr>
      </w:pPr>
      <w:r>
        <w:rPr>
          <w:i/>
          <w:sz w:val="16"/>
          <w:szCs w:val="16"/>
          <w:highlight w:val="white"/>
        </w:rPr>
        <w:t>účasťou v súťaži za športovú organizáciu,</w:t>
      </w:r>
    </w:p>
    <w:p w14:paraId="0C703D8F" w14:textId="77777777" w:rsidR="00A832FA" w:rsidRDefault="00A832FA" w:rsidP="00A832FA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0"/>
        <w:jc w:val="both"/>
        <w:rPr>
          <w:i/>
          <w:sz w:val="16"/>
          <w:szCs w:val="16"/>
          <w:highlight w:val="white"/>
        </w:rPr>
      </w:pPr>
      <w:r>
        <w:rPr>
          <w:i/>
          <w:sz w:val="16"/>
          <w:szCs w:val="16"/>
          <w:highlight w:val="white"/>
        </w:rPr>
        <w:t>účasťou v súťaži organizovanej alebo riadenej športovou organizáciou alebo inou právnickou osobou ňou poverenou organizovaním alebo riadením súťaže,</w:t>
      </w:r>
    </w:p>
    <w:p w14:paraId="48F65C55" w14:textId="77777777" w:rsidR="00A832FA" w:rsidRDefault="00A832FA" w:rsidP="00A832FA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0"/>
        <w:jc w:val="both"/>
        <w:rPr>
          <w:i/>
          <w:sz w:val="16"/>
          <w:szCs w:val="16"/>
          <w:highlight w:val="white"/>
        </w:rPr>
      </w:pPr>
      <w:r>
        <w:rPr>
          <w:i/>
          <w:sz w:val="16"/>
          <w:szCs w:val="16"/>
          <w:highlight w:val="white"/>
        </w:rPr>
        <w:t>účasťou na organizovaní alebo na riadení súťaže športovou organizáciou alebo inou právnickou osobou ňou poverenou organizovaním alebo riadením súťaže,</w:t>
      </w:r>
    </w:p>
    <w:p w14:paraId="2E410A5D" w14:textId="77777777" w:rsidR="00A832FA" w:rsidRDefault="00A832FA" w:rsidP="00A832FA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0"/>
        <w:jc w:val="both"/>
        <w:rPr>
          <w:i/>
          <w:sz w:val="16"/>
          <w:szCs w:val="16"/>
          <w:highlight w:val="white"/>
        </w:rPr>
      </w:pPr>
      <w:r>
        <w:rPr>
          <w:i/>
          <w:sz w:val="16"/>
          <w:szCs w:val="16"/>
          <w:highlight w:val="white"/>
        </w:rPr>
        <w:t>registráciou za športovú organizáciu,</w:t>
      </w:r>
    </w:p>
    <w:p w14:paraId="10375154" w14:textId="77777777" w:rsidR="00A832FA" w:rsidRDefault="00A832FA" w:rsidP="00A832FA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0"/>
        <w:jc w:val="both"/>
        <w:rPr>
          <w:i/>
          <w:sz w:val="16"/>
          <w:szCs w:val="16"/>
          <w:highlight w:val="white"/>
        </w:rPr>
      </w:pPr>
      <w:r>
        <w:rPr>
          <w:i/>
          <w:sz w:val="16"/>
          <w:szCs w:val="16"/>
          <w:highlight w:val="white"/>
        </w:rPr>
        <w:t>športovou reprezentáciou,</w:t>
      </w:r>
    </w:p>
    <w:p w14:paraId="3537B831" w14:textId="77777777" w:rsidR="00A832FA" w:rsidRDefault="00A832FA" w:rsidP="00A832FA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0"/>
        <w:jc w:val="both"/>
        <w:rPr>
          <w:i/>
          <w:sz w:val="16"/>
          <w:szCs w:val="16"/>
          <w:highlight w:val="white"/>
        </w:rPr>
      </w:pPr>
      <w:r>
        <w:rPr>
          <w:i/>
          <w:sz w:val="16"/>
          <w:szCs w:val="16"/>
          <w:highlight w:val="white"/>
        </w:rPr>
        <w:t>členským vzťahom alebo dobrovoľníckym vzťahom k športovej organizácii,</w:t>
      </w:r>
    </w:p>
    <w:p w14:paraId="35A1FDE1" w14:textId="77777777" w:rsidR="00A832FA" w:rsidRDefault="00A832FA" w:rsidP="00A832FA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0"/>
        <w:jc w:val="both"/>
        <w:rPr>
          <w:i/>
          <w:sz w:val="16"/>
          <w:szCs w:val="16"/>
          <w:highlight w:val="white"/>
        </w:rPr>
      </w:pPr>
      <w:r>
        <w:rPr>
          <w:i/>
          <w:sz w:val="16"/>
          <w:szCs w:val="16"/>
          <w:highlight w:val="white"/>
        </w:rPr>
        <w:t>zmluvným vzťahom so športovou organizáciou, ktorého predmetom je športová činnosť, ak ide o športovca alebo športového odborníka,</w:t>
      </w:r>
    </w:p>
    <w:p w14:paraId="22955E8E" w14:textId="77777777" w:rsidR="00A832FA" w:rsidRDefault="00A832FA" w:rsidP="00A832FA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0"/>
        <w:jc w:val="both"/>
        <w:rPr>
          <w:i/>
          <w:sz w:val="16"/>
          <w:szCs w:val="16"/>
          <w:highlight w:val="white"/>
        </w:rPr>
      </w:pPr>
      <w:r>
        <w:rPr>
          <w:i/>
          <w:sz w:val="16"/>
          <w:szCs w:val="16"/>
          <w:highlight w:val="white"/>
        </w:rPr>
        <w:t>účasťou na riadení a správe športovej organizácie,</w:t>
      </w:r>
    </w:p>
    <w:p w14:paraId="575941CE" w14:textId="77777777" w:rsidR="00A832FA" w:rsidRDefault="00A832FA" w:rsidP="00A832FA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0"/>
        <w:jc w:val="both"/>
        <w:rPr>
          <w:i/>
          <w:sz w:val="16"/>
          <w:szCs w:val="16"/>
          <w:highlight w:val="white"/>
        </w:rPr>
      </w:pPr>
      <w:r>
        <w:rPr>
          <w:i/>
          <w:sz w:val="16"/>
          <w:szCs w:val="16"/>
          <w:highlight w:val="white"/>
        </w:rPr>
        <w:t>účasťou na príprave na súťaž a na súťaži ako sprievodný personál športovca alebo družstva,</w:t>
      </w:r>
    </w:p>
    <w:p w14:paraId="163E5BF9" w14:textId="77777777" w:rsidR="00A832FA" w:rsidRDefault="00A832FA" w:rsidP="00A832FA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0"/>
        <w:jc w:val="both"/>
        <w:rPr>
          <w:i/>
          <w:sz w:val="16"/>
          <w:szCs w:val="16"/>
          <w:highlight w:val="white"/>
        </w:rPr>
      </w:pPr>
      <w:r>
        <w:rPr>
          <w:i/>
          <w:sz w:val="16"/>
          <w:szCs w:val="16"/>
          <w:highlight w:val="white"/>
        </w:rPr>
        <w:t>príslušnosťou k inej športovej organizácii, ktorá je členom športovej organizácie”</w:t>
      </w:r>
      <w:r>
        <w:rPr>
          <w:sz w:val="16"/>
          <w:szCs w:val="16"/>
          <w:highlight w:val="white"/>
        </w:rPr>
        <w:t xml:space="preserve"> [§ 3 písm. k) Zákona]</w:t>
      </w:r>
    </w:p>
  </w:footnote>
  <w:footnote w:id="2">
    <w:p w14:paraId="715B14A7" w14:textId="77777777" w:rsidR="00A832FA" w:rsidRDefault="00A832FA" w:rsidP="00A83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8"/>
          <w:szCs w:val="18"/>
          <w:highlight w:val="white"/>
        </w:rPr>
        <w:t xml:space="preserve">) </w:t>
      </w:r>
      <w:r>
        <w:rPr>
          <w:sz w:val="16"/>
          <w:szCs w:val="16"/>
        </w:rPr>
        <w:t>§ 94 ods. 6 Zákona</w:t>
      </w:r>
    </w:p>
  </w:footnote>
  <w:footnote w:id="3">
    <w:p w14:paraId="5E5EFAF0" w14:textId="77777777" w:rsidR="00471A33" w:rsidRDefault="00471A33" w:rsidP="00471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8"/>
          <w:szCs w:val="18"/>
          <w:highlight w:val="white"/>
        </w:rPr>
        <w:t xml:space="preserve">) </w:t>
      </w:r>
      <w:r>
        <w:rPr>
          <w:sz w:val="16"/>
          <w:szCs w:val="16"/>
        </w:rPr>
        <w:t>najmenej jeden - § 19 ods. 1 písm. e) Zákona</w:t>
      </w:r>
    </w:p>
  </w:footnote>
  <w:footnote w:id="4">
    <w:p w14:paraId="7CCDC38B" w14:textId="77777777" w:rsidR="00471A33" w:rsidRDefault="00471A33" w:rsidP="00471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16"/>
          <w:szCs w:val="16"/>
          <w:highlight w:val="white"/>
        </w:rPr>
      </w:pPr>
      <w:r>
        <w:rPr>
          <w:vertAlign w:val="superscript"/>
        </w:rPr>
        <w:footnoteRef/>
      </w:r>
      <w:r>
        <w:rPr>
          <w:sz w:val="18"/>
          <w:szCs w:val="18"/>
          <w:highlight w:val="white"/>
        </w:rPr>
        <w:t>)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AKTÍVNYM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  <w:highlight w:val="white"/>
        </w:rPr>
        <w:t xml:space="preserve">ŠPORTOVCOM </w:t>
      </w:r>
      <w:r>
        <w:rPr>
          <w:sz w:val="16"/>
          <w:szCs w:val="16"/>
          <w:highlight w:val="white"/>
        </w:rPr>
        <w:t xml:space="preserve">sa rozumie:  </w:t>
      </w:r>
      <w:r>
        <w:rPr>
          <w:i/>
          <w:sz w:val="16"/>
          <w:szCs w:val="16"/>
          <w:highlight w:val="white"/>
        </w:rPr>
        <w:t>“športovec, ktorý sa v poslednom roku zúčastnil v súťaži v druhu športu, na vykonávanie ktorého je registrovaný v zdrojovej evidencii, organizovanej športovou organizáciou”.</w:t>
      </w:r>
      <w:r>
        <w:rPr>
          <w:sz w:val="16"/>
          <w:szCs w:val="16"/>
          <w:highlight w:val="white"/>
        </w:rPr>
        <w:t xml:space="preserve"> </w:t>
      </w:r>
      <w:r>
        <w:rPr>
          <w:sz w:val="16"/>
          <w:szCs w:val="16"/>
        </w:rPr>
        <w:t>[§ 4 ods. 6 Zákona]</w:t>
      </w:r>
    </w:p>
  </w:footnote>
  <w:footnote w:id="5">
    <w:p w14:paraId="7CD39D16" w14:textId="77777777" w:rsidR="00471A33" w:rsidRDefault="00471A33" w:rsidP="00471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8"/>
          <w:szCs w:val="18"/>
          <w:highlight w:val="white"/>
        </w:rPr>
        <w:t xml:space="preserve">) </w:t>
      </w:r>
      <w:r>
        <w:rPr>
          <w:sz w:val="16"/>
          <w:szCs w:val="16"/>
        </w:rPr>
        <w:t xml:space="preserve">Počet individuálnych členov aktívnych športovcov sa určuje za kalendárny rok, ktorý predchádza kalendárnemu roku, v ktorom sa uskutoční volebná konferencia alebo doplňujúca voľba takéhoto člena Rady SPF. </w:t>
      </w:r>
    </w:p>
  </w:footnote>
  <w:footnote w:id="6">
    <w:p w14:paraId="4FF1B82F" w14:textId="77777777" w:rsidR="00461108" w:rsidRDefault="00461108" w:rsidP="00461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8"/>
          <w:szCs w:val="18"/>
          <w:highlight w:val="white"/>
        </w:rPr>
        <w:t>)</w:t>
      </w:r>
      <w:r>
        <w:rPr>
          <w:sz w:val="16"/>
          <w:szCs w:val="16"/>
        </w:rPr>
        <w:t xml:space="preserve"> článok 58 ods. 1 Stanov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05F23" w14:textId="77777777" w:rsidR="00727FA4" w:rsidRDefault="00727FA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DA38C" w14:textId="77777777" w:rsidR="00727FA4" w:rsidRDefault="00727FA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61C90" w14:textId="77777777" w:rsidR="00727FA4" w:rsidRDefault="00727F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B15"/>
    <w:multiLevelType w:val="multilevel"/>
    <w:tmpl w:val="04DAA0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A51285"/>
    <w:multiLevelType w:val="multilevel"/>
    <w:tmpl w:val="32EE5E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6A478F"/>
    <w:multiLevelType w:val="multilevel"/>
    <w:tmpl w:val="E05CD8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A033C9E"/>
    <w:multiLevelType w:val="multilevel"/>
    <w:tmpl w:val="568CCF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A7266D0"/>
    <w:multiLevelType w:val="multilevel"/>
    <w:tmpl w:val="3368A30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A8846D3"/>
    <w:multiLevelType w:val="multilevel"/>
    <w:tmpl w:val="B60A3C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C2B105D"/>
    <w:multiLevelType w:val="multilevel"/>
    <w:tmpl w:val="C908D4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C2C1B02"/>
    <w:multiLevelType w:val="multilevel"/>
    <w:tmpl w:val="80C23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CCD48F7"/>
    <w:multiLevelType w:val="multilevel"/>
    <w:tmpl w:val="C1E4DF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E19152A"/>
    <w:multiLevelType w:val="multilevel"/>
    <w:tmpl w:val="22FEB12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07A569C"/>
    <w:multiLevelType w:val="multilevel"/>
    <w:tmpl w:val="C2EECD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0861F4D"/>
    <w:multiLevelType w:val="multilevel"/>
    <w:tmpl w:val="F0929E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23C28BF"/>
    <w:multiLevelType w:val="multilevel"/>
    <w:tmpl w:val="B89CC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34F78E8"/>
    <w:multiLevelType w:val="multilevel"/>
    <w:tmpl w:val="62641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4036BD5"/>
    <w:multiLevelType w:val="multilevel"/>
    <w:tmpl w:val="32EC0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50633B8"/>
    <w:multiLevelType w:val="multilevel"/>
    <w:tmpl w:val="97366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66F5C56"/>
    <w:multiLevelType w:val="multilevel"/>
    <w:tmpl w:val="40F45B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7A83CA9"/>
    <w:multiLevelType w:val="multilevel"/>
    <w:tmpl w:val="CE5C54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83719D4"/>
    <w:multiLevelType w:val="multilevel"/>
    <w:tmpl w:val="3D4263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1A0150E7"/>
    <w:multiLevelType w:val="multilevel"/>
    <w:tmpl w:val="FD5A11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1CD54D22"/>
    <w:multiLevelType w:val="multilevel"/>
    <w:tmpl w:val="A268D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1D8F1B5D"/>
    <w:multiLevelType w:val="multilevel"/>
    <w:tmpl w:val="FF9A5B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1E427137"/>
    <w:multiLevelType w:val="multilevel"/>
    <w:tmpl w:val="54E09C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1E7C29B5"/>
    <w:multiLevelType w:val="multilevel"/>
    <w:tmpl w:val="6FBAA4CE"/>
    <w:lvl w:ilvl="0">
      <w:start w:val="1"/>
      <w:numFmt w:val="decimal"/>
      <w:lvlText w:val="%1."/>
      <w:lvlJc w:val="left"/>
      <w:pPr>
        <w:ind w:left="720" w:hanging="360"/>
      </w:pPr>
      <w:rPr>
        <w:i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2287484B"/>
    <w:multiLevelType w:val="multilevel"/>
    <w:tmpl w:val="477487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233969D0"/>
    <w:multiLevelType w:val="multilevel"/>
    <w:tmpl w:val="49F0EC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24811726"/>
    <w:multiLevelType w:val="multilevel"/>
    <w:tmpl w:val="92B4940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26E96650"/>
    <w:multiLevelType w:val="multilevel"/>
    <w:tmpl w:val="B73627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293E6C72"/>
    <w:multiLevelType w:val="multilevel"/>
    <w:tmpl w:val="4FC491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29D04168"/>
    <w:multiLevelType w:val="multilevel"/>
    <w:tmpl w:val="F7DEAF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2AF7745A"/>
    <w:multiLevelType w:val="multilevel"/>
    <w:tmpl w:val="C3A889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2B187FF6"/>
    <w:multiLevelType w:val="multilevel"/>
    <w:tmpl w:val="AE70954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2B1E4929"/>
    <w:multiLevelType w:val="multilevel"/>
    <w:tmpl w:val="62641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2D7A5365"/>
    <w:multiLevelType w:val="multilevel"/>
    <w:tmpl w:val="2858118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3064247C"/>
    <w:multiLevelType w:val="multilevel"/>
    <w:tmpl w:val="AF96A0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31887346"/>
    <w:multiLevelType w:val="multilevel"/>
    <w:tmpl w:val="39026E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31967414"/>
    <w:multiLevelType w:val="multilevel"/>
    <w:tmpl w:val="0420B4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32A77D8C"/>
    <w:multiLevelType w:val="multilevel"/>
    <w:tmpl w:val="7CB6B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34915B9B"/>
    <w:multiLevelType w:val="multilevel"/>
    <w:tmpl w:val="4968B3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36523203"/>
    <w:multiLevelType w:val="multilevel"/>
    <w:tmpl w:val="BDF8725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37A616E2"/>
    <w:multiLevelType w:val="multilevel"/>
    <w:tmpl w:val="FF4E05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399B3502"/>
    <w:multiLevelType w:val="multilevel"/>
    <w:tmpl w:val="9C4443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3A1B4F33"/>
    <w:multiLevelType w:val="multilevel"/>
    <w:tmpl w:val="5E56692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3" w15:restartNumberingAfterBreak="0">
    <w:nsid w:val="3D856AB5"/>
    <w:multiLevelType w:val="multilevel"/>
    <w:tmpl w:val="C2CEFD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3D9965D2"/>
    <w:multiLevelType w:val="multilevel"/>
    <w:tmpl w:val="FF3E8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3F945745"/>
    <w:multiLevelType w:val="multilevel"/>
    <w:tmpl w:val="8C5C41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3FC23958"/>
    <w:multiLevelType w:val="multilevel"/>
    <w:tmpl w:val="5A3068E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450B034A"/>
    <w:multiLevelType w:val="multilevel"/>
    <w:tmpl w:val="B560D0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5441072"/>
    <w:multiLevelType w:val="multilevel"/>
    <w:tmpl w:val="3B0001F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9" w15:restartNumberingAfterBreak="0">
    <w:nsid w:val="469803D1"/>
    <w:multiLevelType w:val="multilevel"/>
    <w:tmpl w:val="12442C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4705490B"/>
    <w:multiLevelType w:val="multilevel"/>
    <w:tmpl w:val="BC16336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1" w15:restartNumberingAfterBreak="0">
    <w:nsid w:val="473045BA"/>
    <w:multiLevelType w:val="multilevel"/>
    <w:tmpl w:val="5C12BA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490A4AA4"/>
    <w:multiLevelType w:val="multilevel"/>
    <w:tmpl w:val="6BB0BB7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3" w15:restartNumberingAfterBreak="0">
    <w:nsid w:val="49785607"/>
    <w:multiLevelType w:val="multilevel"/>
    <w:tmpl w:val="0CAA3E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498A73C3"/>
    <w:multiLevelType w:val="multilevel"/>
    <w:tmpl w:val="9A4607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49CA1284"/>
    <w:multiLevelType w:val="multilevel"/>
    <w:tmpl w:val="EEDC1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4A2704C4"/>
    <w:multiLevelType w:val="multilevel"/>
    <w:tmpl w:val="0568A6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4E1E1A7A"/>
    <w:multiLevelType w:val="multilevel"/>
    <w:tmpl w:val="C33A16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4E2E710C"/>
    <w:multiLevelType w:val="multilevel"/>
    <w:tmpl w:val="33942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4E7767DF"/>
    <w:multiLevelType w:val="multilevel"/>
    <w:tmpl w:val="5A9C6AD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504C2D43"/>
    <w:multiLevelType w:val="multilevel"/>
    <w:tmpl w:val="330CA1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5199224F"/>
    <w:multiLevelType w:val="multilevel"/>
    <w:tmpl w:val="D04C76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54DC38AB"/>
    <w:multiLevelType w:val="multilevel"/>
    <w:tmpl w:val="62748E4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3" w15:restartNumberingAfterBreak="0">
    <w:nsid w:val="562D348D"/>
    <w:multiLevelType w:val="multilevel"/>
    <w:tmpl w:val="A70AA9E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4" w15:restartNumberingAfterBreak="0">
    <w:nsid w:val="56D90677"/>
    <w:multiLevelType w:val="multilevel"/>
    <w:tmpl w:val="4104BAF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5" w15:restartNumberingAfterBreak="0">
    <w:nsid w:val="5717564C"/>
    <w:multiLevelType w:val="multilevel"/>
    <w:tmpl w:val="B254AD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57772AD3"/>
    <w:multiLevelType w:val="multilevel"/>
    <w:tmpl w:val="315CFE2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7" w15:restartNumberingAfterBreak="0">
    <w:nsid w:val="57E81764"/>
    <w:multiLevelType w:val="multilevel"/>
    <w:tmpl w:val="FC90EB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585D26F9"/>
    <w:multiLevelType w:val="multilevel"/>
    <w:tmpl w:val="B6D241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59DF76A6"/>
    <w:multiLevelType w:val="multilevel"/>
    <w:tmpl w:val="31ECAF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5D0A06E7"/>
    <w:multiLevelType w:val="multilevel"/>
    <w:tmpl w:val="E72AF0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 w15:restartNumberingAfterBreak="0">
    <w:nsid w:val="5D9F5715"/>
    <w:multiLevelType w:val="multilevel"/>
    <w:tmpl w:val="178E23F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2" w15:restartNumberingAfterBreak="0">
    <w:nsid w:val="5E0E114A"/>
    <w:multiLevelType w:val="multilevel"/>
    <w:tmpl w:val="F760CF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5E6F1946"/>
    <w:multiLevelType w:val="multilevel"/>
    <w:tmpl w:val="A7AACC5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4" w15:restartNumberingAfterBreak="0">
    <w:nsid w:val="61025CA3"/>
    <w:multiLevelType w:val="multilevel"/>
    <w:tmpl w:val="32BEF2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63A7518E"/>
    <w:multiLevelType w:val="multilevel"/>
    <w:tmpl w:val="1374A6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64DB6E6A"/>
    <w:multiLevelType w:val="multilevel"/>
    <w:tmpl w:val="33CEB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7" w15:restartNumberingAfterBreak="0">
    <w:nsid w:val="6B783673"/>
    <w:multiLevelType w:val="multilevel"/>
    <w:tmpl w:val="2050E6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6D4F3A35"/>
    <w:multiLevelType w:val="multilevel"/>
    <w:tmpl w:val="6A026C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6DFD431F"/>
    <w:multiLevelType w:val="multilevel"/>
    <w:tmpl w:val="9B2442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70D14F47"/>
    <w:multiLevelType w:val="multilevel"/>
    <w:tmpl w:val="5E125C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72CF48DD"/>
    <w:multiLevelType w:val="multilevel"/>
    <w:tmpl w:val="3A5643A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2" w15:restartNumberingAfterBreak="0">
    <w:nsid w:val="73B1197B"/>
    <w:multiLevelType w:val="multilevel"/>
    <w:tmpl w:val="97CE58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3" w15:restartNumberingAfterBreak="0">
    <w:nsid w:val="743F5C3F"/>
    <w:multiLevelType w:val="multilevel"/>
    <w:tmpl w:val="3F3070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74B52787"/>
    <w:multiLevelType w:val="multilevel"/>
    <w:tmpl w:val="3DF682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 w15:restartNumberingAfterBreak="0">
    <w:nsid w:val="76934901"/>
    <w:multiLevelType w:val="multilevel"/>
    <w:tmpl w:val="FF9496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6" w15:restartNumberingAfterBreak="0">
    <w:nsid w:val="780D506E"/>
    <w:multiLevelType w:val="multilevel"/>
    <w:tmpl w:val="864A56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78EB2BCB"/>
    <w:multiLevelType w:val="multilevel"/>
    <w:tmpl w:val="A358F2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 w15:restartNumberingAfterBreak="0">
    <w:nsid w:val="792127AB"/>
    <w:multiLevelType w:val="multilevel"/>
    <w:tmpl w:val="F0A808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9" w15:restartNumberingAfterBreak="0">
    <w:nsid w:val="7BB17DB6"/>
    <w:multiLevelType w:val="multilevel"/>
    <w:tmpl w:val="20D010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0" w15:restartNumberingAfterBreak="0">
    <w:nsid w:val="7DF57202"/>
    <w:multiLevelType w:val="multilevel"/>
    <w:tmpl w:val="E820C7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1" w15:restartNumberingAfterBreak="0">
    <w:nsid w:val="7E584D14"/>
    <w:multiLevelType w:val="multilevel"/>
    <w:tmpl w:val="8F484630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2" w15:restartNumberingAfterBreak="0">
    <w:nsid w:val="7EB2438A"/>
    <w:multiLevelType w:val="multilevel"/>
    <w:tmpl w:val="769A8A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3" w15:restartNumberingAfterBreak="0">
    <w:nsid w:val="7F7B611E"/>
    <w:multiLevelType w:val="multilevel"/>
    <w:tmpl w:val="100287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29"/>
  </w:num>
  <w:num w:numId="3">
    <w:abstractNumId w:val="39"/>
  </w:num>
  <w:num w:numId="4">
    <w:abstractNumId w:val="28"/>
  </w:num>
  <w:num w:numId="5">
    <w:abstractNumId w:val="5"/>
  </w:num>
  <w:num w:numId="6">
    <w:abstractNumId w:val="54"/>
  </w:num>
  <w:num w:numId="7">
    <w:abstractNumId w:val="69"/>
  </w:num>
  <w:num w:numId="8">
    <w:abstractNumId w:val="75"/>
  </w:num>
  <w:num w:numId="9">
    <w:abstractNumId w:val="70"/>
  </w:num>
  <w:num w:numId="10">
    <w:abstractNumId w:val="89"/>
  </w:num>
  <w:num w:numId="11">
    <w:abstractNumId w:val="37"/>
  </w:num>
  <w:num w:numId="12">
    <w:abstractNumId w:val="88"/>
  </w:num>
  <w:num w:numId="13">
    <w:abstractNumId w:val="55"/>
  </w:num>
  <w:num w:numId="14">
    <w:abstractNumId w:val="49"/>
  </w:num>
  <w:num w:numId="15">
    <w:abstractNumId w:val="38"/>
  </w:num>
  <w:num w:numId="16">
    <w:abstractNumId w:val="72"/>
  </w:num>
  <w:num w:numId="17">
    <w:abstractNumId w:val="71"/>
  </w:num>
  <w:num w:numId="18">
    <w:abstractNumId w:val="35"/>
  </w:num>
  <w:num w:numId="19">
    <w:abstractNumId w:val="87"/>
  </w:num>
  <w:num w:numId="20">
    <w:abstractNumId w:val="52"/>
  </w:num>
  <w:num w:numId="21">
    <w:abstractNumId w:val="4"/>
  </w:num>
  <w:num w:numId="22">
    <w:abstractNumId w:val="85"/>
  </w:num>
  <w:num w:numId="23">
    <w:abstractNumId w:val="42"/>
  </w:num>
  <w:num w:numId="24">
    <w:abstractNumId w:val="27"/>
  </w:num>
  <w:num w:numId="25">
    <w:abstractNumId w:val="47"/>
  </w:num>
  <w:num w:numId="26">
    <w:abstractNumId w:val="56"/>
  </w:num>
  <w:num w:numId="27">
    <w:abstractNumId w:val="7"/>
  </w:num>
  <w:num w:numId="28">
    <w:abstractNumId w:val="10"/>
  </w:num>
  <w:num w:numId="29">
    <w:abstractNumId w:val="46"/>
  </w:num>
  <w:num w:numId="30">
    <w:abstractNumId w:val="64"/>
  </w:num>
  <w:num w:numId="31">
    <w:abstractNumId w:val="50"/>
  </w:num>
  <w:num w:numId="32">
    <w:abstractNumId w:val="73"/>
  </w:num>
  <w:num w:numId="33">
    <w:abstractNumId w:val="65"/>
  </w:num>
  <w:num w:numId="34">
    <w:abstractNumId w:val="61"/>
  </w:num>
  <w:num w:numId="35">
    <w:abstractNumId w:val="60"/>
  </w:num>
  <w:num w:numId="36">
    <w:abstractNumId w:val="0"/>
  </w:num>
  <w:num w:numId="37">
    <w:abstractNumId w:val="25"/>
  </w:num>
  <w:num w:numId="38">
    <w:abstractNumId w:val="3"/>
  </w:num>
  <w:num w:numId="39">
    <w:abstractNumId w:val="24"/>
  </w:num>
  <w:num w:numId="40">
    <w:abstractNumId w:val="84"/>
  </w:num>
  <w:num w:numId="41">
    <w:abstractNumId w:val="13"/>
  </w:num>
  <w:num w:numId="42">
    <w:abstractNumId w:val="66"/>
  </w:num>
  <w:num w:numId="43">
    <w:abstractNumId w:val="57"/>
  </w:num>
  <w:num w:numId="44">
    <w:abstractNumId w:val="43"/>
  </w:num>
  <w:num w:numId="45">
    <w:abstractNumId w:val="48"/>
  </w:num>
  <w:num w:numId="46">
    <w:abstractNumId w:val="67"/>
  </w:num>
  <w:num w:numId="47">
    <w:abstractNumId w:val="58"/>
  </w:num>
  <w:num w:numId="48">
    <w:abstractNumId w:val="45"/>
  </w:num>
  <w:num w:numId="49">
    <w:abstractNumId w:val="44"/>
  </w:num>
  <w:num w:numId="50">
    <w:abstractNumId w:val="20"/>
  </w:num>
  <w:num w:numId="51">
    <w:abstractNumId w:val="91"/>
  </w:num>
  <w:num w:numId="52">
    <w:abstractNumId w:val="93"/>
  </w:num>
  <w:num w:numId="53">
    <w:abstractNumId w:val="79"/>
  </w:num>
  <w:num w:numId="54">
    <w:abstractNumId w:val="34"/>
  </w:num>
  <w:num w:numId="55">
    <w:abstractNumId w:val="30"/>
  </w:num>
  <w:num w:numId="56">
    <w:abstractNumId w:val="21"/>
  </w:num>
  <w:num w:numId="57">
    <w:abstractNumId w:val="82"/>
  </w:num>
  <w:num w:numId="58">
    <w:abstractNumId w:val="90"/>
  </w:num>
  <w:num w:numId="59">
    <w:abstractNumId w:val="68"/>
  </w:num>
  <w:num w:numId="60">
    <w:abstractNumId w:val="77"/>
  </w:num>
  <w:num w:numId="61">
    <w:abstractNumId w:val="8"/>
  </w:num>
  <w:num w:numId="62">
    <w:abstractNumId w:val="14"/>
  </w:num>
  <w:num w:numId="63">
    <w:abstractNumId w:val="80"/>
  </w:num>
  <w:num w:numId="64">
    <w:abstractNumId w:val="62"/>
  </w:num>
  <w:num w:numId="65">
    <w:abstractNumId w:val="51"/>
  </w:num>
  <w:num w:numId="66">
    <w:abstractNumId w:val="31"/>
  </w:num>
  <w:num w:numId="67">
    <w:abstractNumId w:val="40"/>
  </w:num>
  <w:num w:numId="68">
    <w:abstractNumId w:val="86"/>
  </w:num>
  <w:num w:numId="69">
    <w:abstractNumId w:val="18"/>
  </w:num>
  <w:num w:numId="70">
    <w:abstractNumId w:val="74"/>
  </w:num>
  <w:num w:numId="71">
    <w:abstractNumId w:val="9"/>
  </w:num>
  <w:num w:numId="72">
    <w:abstractNumId w:val="6"/>
  </w:num>
  <w:num w:numId="73">
    <w:abstractNumId w:val="2"/>
  </w:num>
  <w:num w:numId="74">
    <w:abstractNumId w:val="36"/>
  </w:num>
  <w:num w:numId="75">
    <w:abstractNumId w:val="59"/>
  </w:num>
  <w:num w:numId="76">
    <w:abstractNumId w:val="19"/>
  </w:num>
  <w:num w:numId="77">
    <w:abstractNumId w:val="41"/>
  </w:num>
  <w:num w:numId="78">
    <w:abstractNumId w:val="22"/>
  </w:num>
  <w:num w:numId="79">
    <w:abstractNumId w:val="12"/>
  </w:num>
  <w:num w:numId="80">
    <w:abstractNumId w:val="15"/>
  </w:num>
  <w:num w:numId="81">
    <w:abstractNumId w:val="33"/>
  </w:num>
  <w:num w:numId="82">
    <w:abstractNumId w:val="76"/>
  </w:num>
  <w:num w:numId="83">
    <w:abstractNumId w:val="63"/>
  </w:num>
  <w:num w:numId="84">
    <w:abstractNumId w:val="53"/>
  </w:num>
  <w:num w:numId="85">
    <w:abstractNumId w:val="23"/>
  </w:num>
  <w:num w:numId="86">
    <w:abstractNumId w:val="1"/>
  </w:num>
  <w:num w:numId="87">
    <w:abstractNumId w:val="11"/>
  </w:num>
  <w:num w:numId="88">
    <w:abstractNumId w:val="83"/>
  </w:num>
  <w:num w:numId="89">
    <w:abstractNumId w:val="17"/>
  </w:num>
  <w:num w:numId="90">
    <w:abstractNumId w:val="81"/>
  </w:num>
  <w:num w:numId="91">
    <w:abstractNumId w:val="16"/>
  </w:num>
  <w:num w:numId="92">
    <w:abstractNumId w:val="92"/>
  </w:num>
  <w:num w:numId="93">
    <w:abstractNumId w:val="78"/>
  </w:num>
  <w:num w:numId="94">
    <w:abstractNumId w:val="32"/>
  </w:num>
  <w:numIdMacAtCleanup w:val="9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krá Lucia">
    <w15:presenceInfo w15:providerId="AD" w15:userId="S::sedlakova2@uniba.sk::7eeefd70-ff69-4aaa-bc80-dd6c7ded5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55"/>
    <w:rsid w:val="00064681"/>
    <w:rsid w:val="00095DEA"/>
    <w:rsid w:val="001502BC"/>
    <w:rsid w:val="00151C5C"/>
    <w:rsid w:val="00197977"/>
    <w:rsid w:val="001A10BD"/>
    <w:rsid w:val="001B6776"/>
    <w:rsid w:val="001D2F58"/>
    <w:rsid w:val="001E7865"/>
    <w:rsid w:val="00204465"/>
    <w:rsid w:val="00245994"/>
    <w:rsid w:val="002532BA"/>
    <w:rsid w:val="00281772"/>
    <w:rsid w:val="00285858"/>
    <w:rsid w:val="002935BF"/>
    <w:rsid w:val="002C2720"/>
    <w:rsid w:val="002E1841"/>
    <w:rsid w:val="002E51BF"/>
    <w:rsid w:val="00305186"/>
    <w:rsid w:val="0032183C"/>
    <w:rsid w:val="0039304C"/>
    <w:rsid w:val="003C39D4"/>
    <w:rsid w:val="003F2BD1"/>
    <w:rsid w:val="004502C4"/>
    <w:rsid w:val="0045570D"/>
    <w:rsid w:val="00461108"/>
    <w:rsid w:val="00471A33"/>
    <w:rsid w:val="00487968"/>
    <w:rsid w:val="004A206C"/>
    <w:rsid w:val="004B45D2"/>
    <w:rsid w:val="004D5380"/>
    <w:rsid w:val="004F55AD"/>
    <w:rsid w:val="00510658"/>
    <w:rsid w:val="00516665"/>
    <w:rsid w:val="00550FC9"/>
    <w:rsid w:val="005771C6"/>
    <w:rsid w:val="00592F6D"/>
    <w:rsid w:val="005D490B"/>
    <w:rsid w:val="00646356"/>
    <w:rsid w:val="006B6E2F"/>
    <w:rsid w:val="006E6E64"/>
    <w:rsid w:val="00706AE5"/>
    <w:rsid w:val="0072060D"/>
    <w:rsid w:val="00724434"/>
    <w:rsid w:val="00727FA4"/>
    <w:rsid w:val="007871FE"/>
    <w:rsid w:val="007A497B"/>
    <w:rsid w:val="007D5337"/>
    <w:rsid w:val="007E06F1"/>
    <w:rsid w:val="007E1553"/>
    <w:rsid w:val="0087713C"/>
    <w:rsid w:val="008A37A7"/>
    <w:rsid w:val="008C1B55"/>
    <w:rsid w:val="008D56A0"/>
    <w:rsid w:val="008F735A"/>
    <w:rsid w:val="00935A48"/>
    <w:rsid w:val="009D6619"/>
    <w:rsid w:val="00A11312"/>
    <w:rsid w:val="00A414C3"/>
    <w:rsid w:val="00A4162B"/>
    <w:rsid w:val="00A832FA"/>
    <w:rsid w:val="00A86455"/>
    <w:rsid w:val="00A86B8B"/>
    <w:rsid w:val="00AA08A5"/>
    <w:rsid w:val="00AA2B1D"/>
    <w:rsid w:val="00AB3AB8"/>
    <w:rsid w:val="00AC6869"/>
    <w:rsid w:val="00B5191F"/>
    <w:rsid w:val="00B67D4B"/>
    <w:rsid w:val="00B71A59"/>
    <w:rsid w:val="00B76EC4"/>
    <w:rsid w:val="00B85FC6"/>
    <w:rsid w:val="00B9188C"/>
    <w:rsid w:val="00B91F84"/>
    <w:rsid w:val="00BA0F25"/>
    <w:rsid w:val="00BA5A8F"/>
    <w:rsid w:val="00C26EFE"/>
    <w:rsid w:val="00C442A4"/>
    <w:rsid w:val="00CC2BF2"/>
    <w:rsid w:val="00CD3499"/>
    <w:rsid w:val="00D07D1A"/>
    <w:rsid w:val="00D1038E"/>
    <w:rsid w:val="00D61A05"/>
    <w:rsid w:val="00D62520"/>
    <w:rsid w:val="00DA1CBA"/>
    <w:rsid w:val="00DD36F4"/>
    <w:rsid w:val="00DE4302"/>
    <w:rsid w:val="00DF0270"/>
    <w:rsid w:val="00E1465D"/>
    <w:rsid w:val="00E35975"/>
    <w:rsid w:val="00EA0D19"/>
    <w:rsid w:val="00F2797F"/>
    <w:rsid w:val="00F37047"/>
    <w:rsid w:val="00F46801"/>
    <w:rsid w:val="00F72A28"/>
    <w:rsid w:val="00FA0991"/>
    <w:rsid w:val="00FD4511"/>
    <w:rsid w:val="00F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E6CBC"/>
  <w15:docId w15:val="{A9CE1828-05EC-4D43-90CF-BD6AC61D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y"/>
    <w:next w:val="Normlny"/>
    <w:uiPriority w:val="9"/>
    <w:unhideWhenUsed/>
    <w:qFormat/>
    <w:pPr>
      <w:spacing w:after="80"/>
      <w:jc w:val="both"/>
      <w:outlineLvl w:val="1"/>
    </w:pPr>
    <w:rPr>
      <w:b/>
      <w:sz w:val="24"/>
      <w:szCs w:val="24"/>
    </w:rPr>
  </w:style>
  <w:style w:type="paragraph" w:styleId="Nadpis3">
    <w:name w:val="heading 3"/>
    <w:basedOn w:val="Normlny"/>
    <w:next w:val="Normlny"/>
    <w:uiPriority w:val="9"/>
    <w:unhideWhenUsed/>
    <w:qFormat/>
    <w:pPr>
      <w:spacing w:after="80" w:line="240" w:lineRule="auto"/>
      <w:jc w:val="center"/>
      <w:outlineLvl w:val="2"/>
    </w:pPr>
    <w:rPr>
      <w:b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y"/>
    <w:next w:val="Normlny"/>
    <w:uiPriority w:val="11"/>
    <w:qFormat/>
    <w:pPr>
      <w:spacing w:after="200"/>
    </w:pPr>
    <w:rPr>
      <w:rFonts w:ascii="Trebuchet MS" w:eastAsia="Trebuchet MS" w:hAnsi="Trebuchet MS" w:cs="Trebuchet MS"/>
      <w:color w:val="000000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45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5D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D2F5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2F58"/>
  </w:style>
  <w:style w:type="paragraph" w:styleId="Pta">
    <w:name w:val="footer"/>
    <w:basedOn w:val="Normlny"/>
    <w:link w:val="PtaChar"/>
    <w:uiPriority w:val="99"/>
    <w:unhideWhenUsed/>
    <w:rsid w:val="001D2F5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2F58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5A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5A48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F72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Blažo</dc:creator>
  <cp:lastModifiedBy>Ivan Šulek</cp:lastModifiedBy>
  <cp:revision>44</cp:revision>
  <dcterms:created xsi:type="dcterms:W3CDTF">2020-02-22T15:11:00Z</dcterms:created>
  <dcterms:modified xsi:type="dcterms:W3CDTF">2021-09-06T20:05:00Z</dcterms:modified>
</cp:coreProperties>
</file>